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E129" w14:textId="77777777" w:rsidR="003C25AD" w:rsidRDefault="003C25AD" w:rsidP="003E7FFC">
      <w:pPr>
        <w:pStyle w:val="NormalWeb"/>
        <w:shd w:val="clear" w:color="auto" w:fill="FFFFFF"/>
        <w:spacing w:before="0" w:beforeAutospacing="0" w:after="0" w:afterAutospacing="0"/>
        <w:rPr>
          <w:rStyle w:val="Strong"/>
          <w:rFonts w:asciiTheme="minorHAnsi" w:hAnsiTheme="minorHAnsi" w:cstheme="minorHAnsi"/>
          <w:color w:val="313131"/>
        </w:rPr>
      </w:pPr>
    </w:p>
    <w:p w14:paraId="06568E14" w14:textId="5D08F5C0" w:rsidR="00CC2AC3" w:rsidRDefault="007D4D5B" w:rsidP="003E7FFC">
      <w:pPr>
        <w:pStyle w:val="NormalWeb"/>
        <w:shd w:val="clear" w:color="auto" w:fill="FFFFFF"/>
        <w:spacing w:before="0" w:beforeAutospacing="0" w:after="0" w:afterAutospacing="0"/>
        <w:rPr>
          <w:rStyle w:val="Strong"/>
          <w:rFonts w:asciiTheme="minorHAnsi" w:hAnsiTheme="minorHAnsi" w:cstheme="minorHAnsi"/>
          <w:color w:val="313131"/>
        </w:rPr>
      </w:pPr>
      <w:r>
        <w:rPr>
          <w:rStyle w:val="Strong"/>
          <w:rFonts w:asciiTheme="minorHAnsi" w:hAnsiTheme="minorHAnsi" w:cstheme="minorHAnsi"/>
          <w:color w:val="313131"/>
        </w:rPr>
        <w:t>Media release</w:t>
      </w:r>
    </w:p>
    <w:p w14:paraId="41954CDD" w14:textId="1C39C23C" w:rsidR="007D4D5B" w:rsidRDefault="00A406BE" w:rsidP="003E7FFC">
      <w:pPr>
        <w:pStyle w:val="NormalWeb"/>
        <w:shd w:val="clear" w:color="auto" w:fill="FFFFFF"/>
        <w:spacing w:before="0" w:beforeAutospacing="0" w:after="0" w:afterAutospacing="0"/>
        <w:rPr>
          <w:rStyle w:val="Strong"/>
          <w:rFonts w:asciiTheme="minorHAnsi" w:hAnsiTheme="minorHAnsi" w:cstheme="minorHAnsi"/>
          <w:color w:val="313131"/>
        </w:rPr>
      </w:pPr>
      <w:r>
        <w:rPr>
          <w:rStyle w:val="Strong"/>
          <w:rFonts w:asciiTheme="minorHAnsi" w:hAnsiTheme="minorHAnsi" w:cstheme="minorHAnsi"/>
          <w:color w:val="313131"/>
        </w:rPr>
        <w:t>15</w:t>
      </w:r>
      <w:r w:rsidRPr="00C9147F">
        <w:rPr>
          <w:rStyle w:val="Strong"/>
          <w:rFonts w:asciiTheme="minorHAnsi" w:hAnsiTheme="minorHAnsi" w:cstheme="minorHAnsi"/>
          <w:color w:val="313131"/>
          <w:vertAlign w:val="superscript"/>
        </w:rPr>
        <w:t>th</w:t>
      </w:r>
      <w:r>
        <w:rPr>
          <w:rStyle w:val="Strong"/>
          <w:rFonts w:asciiTheme="minorHAnsi" w:hAnsiTheme="minorHAnsi" w:cstheme="minorHAnsi"/>
          <w:color w:val="313131"/>
        </w:rPr>
        <w:t xml:space="preserve"> May </w:t>
      </w:r>
      <w:r w:rsidR="00B57A3A">
        <w:rPr>
          <w:rStyle w:val="Strong"/>
          <w:rFonts w:asciiTheme="minorHAnsi" w:hAnsiTheme="minorHAnsi" w:cstheme="minorHAnsi"/>
          <w:color w:val="313131"/>
        </w:rPr>
        <w:t>2023</w:t>
      </w:r>
    </w:p>
    <w:p w14:paraId="17B28B96" w14:textId="77777777" w:rsidR="007D4D5B" w:rsidRDefault="007D4D5B" w:rsidP="003E7FFC">
      <w:pPr>
        <w:pStyle w:val="NormalWeb"/>
        <w:shd w:val="clear" w:color="auto" w:fill="FFFFFF"/>
        <w:spacing w:before="0" w:beforeAutospacing="0" w:after="0" w:afterAutospacing="0"/>
        <w:rPr>
          <w:rStyle w:val="Strong"/>
          <w:rFonts w:asciiTheme="minorHAnsi" w:hAnsiTheme="minorHAnsi" w:cstheme="minorHAnsi"/>
          <w:color w:val="313131"/>
        </w:rPr>
      </w:pPr>
    </w:p>
    <w:p w14:paraId="37A1B00A" w14:textId="0BC75F41" w:rsidR="00CC2AC3" w:rsidRPr="006A56F3" w:rsidRDefault="0053542C" w:rsidP="003E7FFC">
      <w:pPr>
        <w:pStyle w:val="NormalWeb"/>
        <w:shd w:val="clear" w:color="auto" w:fill="FFFFFF"/>
        <w:spacing w:before="0" w:beforeAutospacing="0" w:after="0" w:afterAutospacing="0"/>
        <w:rPr>
          <w:rStyle w:val="Strong"/>
          <w:rFonts w:asciiTheme="minorHAnsi" w:hAnsiTheme="minorHAnsi" w:cstheme="minorHAnsi"/>
          <w:color w:val="313131"/>
          <w:sz w:val="32"/>
          <w:szCs w:val="32"/>
        </w:rPr>
      </w:pPr>
      <w:r>
        <w:rPr>
          <w:rStyle w:val="Strong"/>
          <w:rFonts w:asciiTheme="minorHAnsi" w:hAnsiTheme="minorHAnsi" w:cstheme="minorHAnsi"/>
          <w:color w:val="313131"/>
          <w:sz w:val="32"/>
          <w:szCs w:val="32"/>
        </w:rPr>
        <w:t>Peace project</w:t>
      </w:r>
      <w:r w:rsidR="009C12F6">
        <w:rPr>
          <w:rStyle w:val="Strong"/>
          <w:rFonts w:asciiTheme="minorHAnsi" w:hAnsiTheme="minorHAnsi" w:cstheme="minorHAnsi"/>
          <w:color w:val="313131"/>
          <w:sz w:val="32"/>
          <w:szCs w:val="32"/>
        </w:rPr>
        <w:t xml:space="preserve"> launch</w:t>
      </w:r>
      <w:r>
        <w:rPr>
          <w:rStyle w:val="Strong"/>
          <w:rFonts w:asciiTheme="minorHAnsi" w:hAnsiTheme="minorHAnsi" w:cstheme="minorHAnsi"/>
          <w:color w:val="313131"/>
          <w:sz w:val="32"/>
          <w:szCs w:val="32"/>
        </w:rPr>
        <w:t>es</w:t>
      </w:r>
      <w:r w:rsidR="00CC2AC3" w:rsidRPr="006A56F3">
        <w:rPr>
          <w:rStyle w:val="Strong"/>
          <w:rFonts w:asciiTheme="minorHAnsi" w:hAnsiTheme="minorHAnsi" w:cstheme="minorHAnsi"/>
          <w:color w:val="313131"/>
          <w:sz w:val="32"/>
          <w:szCs w:val="32"/>
        </w:rPr>
        <w:t xml:space="preserve"> </w:t>
      </w:r>
      <w:r w:rsidR="00EF5850">
        <w:rPr>
          <w:rStyle w:val="Strong"/>
          <w:rFonts w:asciiTheme="minorHAnsi" w:hAnsiTheme="minorHAnsi" w:cstheme="minorHAnsi"/>
          <w:color w:val="313131"/>
          <w:sz w:val="32"/>
          <w:szCs w:val="32"/>
        </w:rPr>
        <w:t>wellbeing</w:t>
      </w:r>
      <w:r w:rsidR="00CC2AC3" w:rsidRPr="006A56F3">
        <w:rPr>
          <w:rStyle w:val="Strong"/>
          <w:rFonts w:asciiTheme="minorHAnsi" w:hAnsiTheme="minorHAnsi" w:cstheme="minorHAnsi"/>
          <w:color w:val="313131"/>
          <w:sz w:val="32"/>
          <w:szCs w:val="32"/>
        </w:rPr>
        <w:t xml:space="preserve"> a</w:t>
      </w:r>
      <w:r>
        <w:rPr>
          <w:rStyle w:val="Strong"/>
          <w:rFonts w:asciiTheme="minorHAnsi" w:hAnsiTheme="minorHAnsi" w:cstheme="minorHAnsi"/>
          <w:color w:val="313131"/>
          <w:sz w:val="32"/>
          <w:szCs w:val="32"/>
        </w:rPr>
        <w:t>pp</w:t>
      </w:r>
      <w:r w:rsidR="00E71A17">
        <w:rPr>
          <w:rStyle w:val="Strong"/>
          <w:rFonts w:asciiTheme="minorHAnsi" w:hAnsiTheme="minorHAnsi" w:cstheme="minorHAnsi"/>
          <w:color w:val="313131"/>
          <w:sz w:val="32"/>
          <w:szCs w:val="32"/>
        </w:rPr>
        <w:t xml:space="preserve"> for kids</w:t>
      </w:r>
    </w:p>
    <w:p w14:paraId="50EB5276" w14:textId="77777777" w:rsidR="00CC2AC3" w:rsidRDefault="00CC2AC3" w:rsidP="003E7FFC">
      <w:pPr>
        <w:pStyle w:val="NormalWeb"/>
        <w:shd w:val="clear" w:color="auto" w:fill="FFFFFF"/>
        <w:spacing w:before="0" w:beforeAutospacing="0" w:after="0" w:afterAutospacing="0"/>
        <w:rPr>
          <w:rStyle w:val="Strong"/>
          <w:rFonts w:asciiTheme="minorHAnsi" w:hAnsiTheme="minorHAnsi" w:cstheme="minorHAnsi"/>
          <w:color w:val="313131"/>
        </w:rPr>
      </w:pPr>
    </w:p>
    <w:p w14:paraId="5E68B61A" w14:textId="4481D035" w:rsidR="007C2674" w:rsidRDefault="00B57A3A" w:rsidP="003E7FFC">
      <w:pPr>
        <w:pStyle w:val="NormalWeb"/>
        <w:shd w:val="clear" w:color="auto" w:fill="FFFFFF"/>
        <w:spacing w:before="0" w:beforeAutospacing="0" w:after="0" w:afterAutospacing="0"/>
        <w:rPr>
          <w:rStyle w:val="Strong"/>
          <w:rFonts w:asciiTheme="minorHAnsi" w:hAnsiTheme="minorHAnsi" w:cstheme="minorHAnsi"/>
          <w:color w:val="313131"/>
        </w:rPr>
      </w:pPr>
      <w:r>
        <w:rPr>
          <w:rStyle w:val="Strong"/>
          <w:rFonts w:asciiTheme="minorHAnsi" w:hAnsiTheme="minorHAnsi" w:cstheme="minorHAnsi"/>
          <w:color w:val="313131"/>
        </w:rPr>
        <w:t>OUR Generation, celebrated</w:t>
      </w:r>
      <w:r w:rsidR="009C12F6">
        <w:rPr>
          <w:rStyle w:val="Strong"/>
          <w:rFonts w:asciiTheme="minorHAnsi" w:hAnsiTheme="minorHAnsi" w:cstheme="minorHAnsi"/>
          <w:color w:val="313131"/>
        </w:rPr>
        <w:t xml:space="preserve"> the </w:t>
      </w:r>
      <w:r w:rsidR="00A374EE">
        <w:rPr>
          <w:rStyle w:val="Strong"/>
          <w:rFonts w:asciiTheme="minorHAnsi" w:hAnsiTheme="minorHAnsi" w:cstheme="minorHAnsi"/>
          <w:color w:val="313131"/>
        </w:rPr>
        <w:t>launch of its</w:t>
      </w:r>
      <w:r w:rsidR="007C2674">
        <w:rPr>
          <w:rStyle w:val="Strong"/>
          <w:rFonts w:asciiTheme="minorHAnsi" w:hAnsiTheme="minorHAnsi" w:cstheme="minorHAnsi"/>
          <w:color w:val="313131"/>
        </w:rPr>
        <w:t xml:space="preserve"> brand new</w:t>
      </w:r>
      <w:r>
        <w:rPr>
          <w:rStyle w:val="Strong"/>
          <w:rFonts w:asciiTheme="minorHAnsi" w:hAnsiTheme="minorHAnsi" w:cstheme="minorHAnsi"/>
          <w:color w:val="313131"/>
        </w:rPr>
        <w:t xml:space="preserve"> app</w:t>
      </w:r>
      <w:r w:rsidR="007C2674">
        <w:rPr>
          <w:rStyle w:val="Strong"/>
          <w:rFonts w:asciiTheme="minorHAnsi" w:hAnsiTheme="minorHAnsi" w:cstheme="minorHAnsi"/>
          <w:color w:val="313131"/>
        </w:rPr>
        <w:t xml:space="preserve"> as part of </w:t>
      </w:r>
      <w:r w:rsidR="007C2674" w:rsidRPr="007C2674">
        <w:rPr>
          <w:rStyle w:val="Strong"/>
          <w:rFonts w:asciiTheme="minorHAnsi" w:hAnsiTheme="minorHAnsi" w:cstheme="minorHAnsi"/>
          <w:color w:val="313131"/>
        </w:rPr>
        <w:t>Mental Health Awareness Week</w:t>
      </w:r>
      <w:r w:rsidR="007C2674">
        <w:rPr>
          <w:rStyle w:val="Strong"/>
          <w:rFonts w:asciiTheme="minorHAnsi" w:hAnsiTheme="minorHAnsi" w:cstheme="minorHAnsi"/>
          <w:color w:val="313131"/>
        </w:rPr>
        <w:t>.</w:t>
      </w:r>
    </w:p>
    <w:p w14:paraId="431D656F" w14:textId="77777777" w:rsidR="007C2674" w:rsidRDefault="007C2674" w:rsidP="003E7FFC">
      <w:pPr>
        <w:pStyle w:val="NormalWeb"/>
        <w:shd w:val="clear" w:color="auto" w:fill="FFFFFF"/>
        <w:spacing w:before="0" w:beforeAutospacing="0" w:after="0" w:afterAutospacing="0"/>
        <w:rPr>
          <w:rStyle w:val="Strong"/>
          <w:rFonts w:asciiTheme="minorHAnsi" w:hAnsiTheme="minorHAnsi" w:cstheme="minorHAnsi"/>
          <w:color w:val="313131"/>
        </w:rPr>
      </w:pPr>
    </w:p>
    <w:p w14:paraId="6EC7691B" w14:textId="0CD37B7E" w:rsidR="003E7FFC" w:rsidRPr="007C2674" w:rsidRDefault="007C2674" w:rsidP="003E7FFC">
      <w:pPr>
        <w:pStyle w:val="NormalWeb"/>
        <w:shd w:val="clear" w:color="auto" w:fill="FFFFFF"/>
        <w:spacing w:before="0" w:beforeAutospacing="0" w:after="0" w:afterAutospacing="0"/>
        <w:rPr>
          <w:rStyle w:val="Strong"/>
          <w:rFonts w:asciiTheme="minorHAnsi" w:hAnsiTheme="minorHAnsi" w:cstheme="minorHAnsi"/>
          <w:b w:val="0"/>
          <w:color w:val="313131"/>
        </w:rPr>
      </w:pPr>
      <w:r w:rsidRPr="007C2674">
        <w:rPr>
          <w:rStyle w:val="Strong"/>
          <w:rFonts w:asciiTheme="minorHAnsi" w:hAnsiTheme="minorHAnsi" w:cstheme="minorHAnsi"/>
          <w:b w:val="0"/>
          <w:color w:val="313131"/>
        </w:rPr>
        <w:t xml:space="preserve">The event took place </w:t>
      </w:r>
      <w:r w:rsidR="00B57A3A" w:rsidRPr="007C2674">
        <w:rPr>
          <w:rStyle w:val="Strong"/>
          <w:rFonts w:asciiTheme="minorHAnsi" w:hAnsiTheme="minorHAnsi" w:cstheme="minorHAnsi"/>
          <w:b w:val="0"/>
          <w:color w:val="313131"/>
        </w:rPr>
        <w:t xml:space="preserve">at </w:t>
      </w:r>
      <w:proofErr w:type="spellStart"/>
      <w:r w:rsidR="00A374EE" w:rsidRPr="007C2674">
        <w:rPr>
          <w:rStyle w:val="Strong"/>
          <w:rFonts w:asciiTheme="minorHAnsi" w:hAnsiTheme="minorHAnsi" w:cstheme="minorHAnsi"/>
          <w:b w:val="0"/>
          <w:color w:val="313131"/>
        </w:rPr>
        <w:t>Dromintee</w:t>
      </w:r>
      <w:proofErr w:type="spellEnd"/>
      <w:r w:rsidR="00A374EE" w:rsidRPr="007C2674">
        <w:rPr>
          <w:rStyle w:val="Strong"/>
          <w:rFonts w:asciiTheme="minorHAnsi" w:hAnsiTheme="minorHAnsi" w:cstheme="minorHAnsi"/>
          <w:b w:val="0"/>
          <w:color w:val="313131"/>
        </w:rPr>
        <w:t xml:space="preserve"> Primary School on Monday 15</w:t>
      </w:r>
      <w:r w:rsidR="00A374EE" w:rsidRPr="007C2674">
        <w:rPr>
          <w:rStyle w:val="Strong"/>
          <w:rFonts w:asciiTheme="minorHAnsi" w:hAnsiTheme="minorHAnsi" w:cstheme="minorHAnsi"/>
          <w:b w:val="0"/>
          <w:color w:val="313131"/>
          <w:vertAlign w:val="superscript"/>
        </w:rPr>
        <w:t>th</w:t>
      </w:r>
      <w:r>
        <w:rPr>
          <w:rStyle w:val="Strong"/>
          <w:rFonts w:asciiTheme="minorHAnsi" w:hAnsiTheme="minorHAnsi" w:cstheme="minorHAnsi"/>
          <w:b w:val="0"/>
          <w:color w:val="313131"/>
        </w:rPr>
        <w:t xml:space="preserve"> May, </w:t>
      </w:r>
      <w:r w:rsidR="00BA0025">
        <w:rPr>
          <w:rStyle w:val="Strong"/>
          <w:rFonts w:asciiTheme="minorHAnsi" w:hAnsiTheme="minorHAnsi" w:cstheme="minorHAnsi"/>
          <w:b w:val="0"/>
          <w:color w:val="313131"/>
        </w:rPr>
        <w:t>with</w:t>
      </w:r>
      <w:r w:rsidR="000677BF">
        <w:rPr>
          <w:rStyle w:val="Strong"/>
          <w:rFonts w:asciiTheme="minorHAnsi" w:hAnsiTheme="minorHAnsi" w:cstheme="minorHAnsi"/>
          <w:b w:val="0"/>
          <w:color w:val="313131"/>
        </w:rPr>
        <w:t xml:space="preserve"> one lucky P.7</w:t>
      </w:r>
      <w:r w:rsidR="00BA0025">
        <w:rPr>
          <w:rStyle w:val="Strong"/>
          <w:rFonts w:asciiTheme="minorHAnsi" w:hAnsiTheme="minorHAnsi" w:cstheme="minorHAnsi"/>
          <w:b w:val="0"/>
          <w:color w:val="313131"/>
        </w:rPr>
        <w:t xml:space="preserve"> </w:t>
      </w:r>
      <w:r w:rsidR="000677BF">
        <w:rPr>
          <w:rStyle w:val="Strong"/>
          <w:rFonts w:asciiTheme="minorHAnsi" w:hAnsiTheme="minorHAnsi" w:cstheme="minorHAnsi"/>
          <w:b w:val="0"/>
          <w:color w:val="313131"/>
        </w:rPr>
        <w:t>class</w:t>
      </w:r>
      <w:r w:rsidR="00BA0025">
        <w:rPr>
          <w:rStyle w:val="Strong"/>
          <w:rFonts w:asciiTheme="minorHAnsi" w:hAnsiTheme="minorHAnsi" w:cstheme="minorHAnsi"/>
          <w:b w:val="0"/>
          <w:color w:val="313131"/>
        </w:rPr>
        <w:t xml:space="preserve"> given the chance to</w:t>
      </w:r>
      <w:r>
        <w:rPr>
          <w:rStyle w:val="Strong"/>
          <w:rFonts w:asciiTheme="minorHAnsi" w:hAnsiTheme="minorHAnsi" w:cstheme="minorHAnsi"/>
          <w:b w:val="0"/>
          <w:color w:val="313131"/>
        </w:rPr>
        <w:t xml:space="preserve"> try it out for themselves.</w:t>
      </w:r>
    </w:p>
    <w:p w14:paraId="731834C1" w14:textId="77777777" w:rsidR="003E7FFC" w:rsidRDefault="003E7FFC" w:rsidP="003E7FFC">
      <w:pPr>
        <w:pStyle w:val="NormalWeb"/>
        <w:shd w:val="clear" w:color="auto" w:fill="FFFFFF"/>
        <w:spacing w:before="0" w:beforeAutospacing="0" w:after="0" w:afterAutospacing="0"/>
        <w:rPr>
          <w:rStyle w:val="Strong"/>
          <w:rFonts w:asciiTheme="minorHAnsi" w:hAnsiTheme="minorHAnsi" w:cstheme="minorHAnsi"/>
          <w:color w:val="313131"/>
        </w:rPr>
      </w:pPr>
    </w:p>
    <w:p w14:paraId="02ACCB60" w14:textId="1BFEFE28" w:rsidR="00751F04" w:rsidRDefault="003E7FFC" w:rsidP="003E7FFC">
      <w:pPr>
        <w:pStyle w:val="NormalWeb"/>
        <w:shd w:val="clear" w:color="auto" w:fill="FFFFFF"/>
        <w:spacing w:before="0" w:beforeAutospacing="0" w:after="0" w:afterAutospacing="0"/>
        <w:rPr>
          <w:rStyle w:val="Strong"/>
          <w:rFonts w:asciiTheme="minorHAnsi" w:hAnsiTheme="minorHAnsi" w:cstheme="minorHAnsi"/>
          <w:b w:val="0"/>
          <w:color w:val="313131"/>
        </w:rPr>
      </w:pPr>
      <w:r w:rsidRPr="00096939">
        <w:rPr>
          <w:rStyle w:val="Strong"/>
          <w:rFonts w:asciiTheme="minorHAnsi" w:hAnsiTheme="minorHAnsi" w:cstheme="minorHAnsi"/>
          <w:b w:val="0"/>
          <w:color w:val="313131"/>
        </w:rPr>
        <w:t>OUR Gener</w:t>
      </w:r>
      <w:r w:rsidR="006A56F3">
        <w:rPr>
          <w:rStyle w:val="Strong"/>
          <w:rFonts w:asciiTheme="minorHAnsi" w:hAnsiTheme="minorHAnsi" w:cstheme="minorHAnsi"/>
          <w:b w:val="0"/>
          <w:color w:val="313131"/>
        </w:rPr>
        <w:t>ation</w:t>
      </w:r>
      <w:r w:rsidR="004E2C06">
        <w:rPr>
          <w:rStyle w:val="Strong"/>
          <w:rFonts w:asciiTheme="minorHAnsi" w:hAnsiTheme="minorHAnsi" w:cstheme="minorHAnsi"/>
          <w:b w:val="0"/>
          <w:color w:val="313131"/>
        </w:rPr>
        <w:t xml:space="preserve"> is</w:t>
      </w:r>
      <w:r w:rsidR="006A56F3">
        <w:rPr>
          <w:rStyle w:val="Strong"/>
          <w:rFonts w:asciiTheme="minorHAnsi" w:hAnsiTheme="minorHAnsi" w:cstheme="minorHAnsi"/>
          <w:b w:val="0"/>
          <w:color w:val="313131"/>
        </w:rPr>
        <w:t xml:space="preserve"> an</w:t>
      </w:r>
      <w:r w:rsidRPr="00096939">
        <w:rPr>
          <w:rStyle w:val="Strong"/>
          <w:rFonts w:asciiTheme="minorHAnsi" w:hAnsiTheme="minorHAnsi" w:cstheme="minorHAnsi"/>
          <w:b w:val="0"/>
          <w:color w:val="313131"/>
        </w:rPr>
        <w:t xml:space="preserve"> </w:t>
      </w:r>
      <w:r w:rsidR="006A56F3" w:rsidRPr="006A56F3">
        <w:rPr>
          <w:rStyle w:val="Strong"/>
          <w:rFonts w:asciiTheme="minorHAnsi" w:hAnsiTheme="minorHAnsi" w:cstheme="minorHAnsi"/>
          <w:b w:val="0"/>
          <w:color w:val="313131"/>
        </w:rPr>
        <w:t>EU PEACE IV-funded project</w:t>
      </w:r>
      <w:r w:rsidR="00D01BA2">
        <w:rPr>
          <w:rStyle w:val="Strong"/>
          <w:rFonts w:asciiTheme="minorHAnsi" w:hAnsiTheme="minorHAnsi" w:cstheme="minorHAnsi"/>
          <w:b w:val="0"/>
          <w:color w:val="313131"/>
        </w:rPr>
        <w:t xml:space="preserve"> managed by the Special EU Programmes body and</w:t>
      </w:r>
      <w:r w:rsidR="006A56F3" w:rsidRPr="006A56F3">
        <w:rPr>
          <w:rStyle w:val="Strong"/>
          <w:rFonts w:asciiTheme="minorHAnsi" w:hAnsiTheme="minorHAnsi" w:cstheme="minorHAnsi"/>
          <w:b w:val="0"/>
          <w:color w:val="313131"/>
        </w:rPr>
        <w:t xml:space="preserve"> </w:t>
      </w:r>
      <w:r w:rsidR="006A56F3">
        <w:rPr>
          <w:rStyle w:val="Strong"/>
          <w:rFonts w:asciiTheme="minorHAnsi" w:hAnsiTheme="minorHAnsi" w:cstheme="minorHAnsi"/>
          <w:b w:val="0"/>
          <w:color w:val="313131"/>
        </w:rPr>
        <w:t>led by Action Mental Health</w:t>
      </w:r>
      <w:r w:rsidR="00D01BA2">
        <w:rPr>
          <w:rStyle w:val="Strong"/>
          <w:rFonts w:asciiTheme="minorHAnsi" w:hAnsiTheme="minorHAnsi" w:cstheme="minorHAnsi"/>
          <w:b w:val="0"/>
          <w:color w:val="313131"/>
        </w:rPr>
        <w:t>. Match</w:t>
      </w:r>
      <w:r w:rsidR="009C12F6">
        <w:rPr>
          <w:rStyle w:val="Strong"/>
          <w:rFonts w:asciiTheme="minorHAnsi" w:hAnsiTheme="minorHAnsi" w:cstheme="minorHAnsi"/>
          <w:b w:val="0"/>
          <w:color w:val="313131"/>
        </w:rPr>
        <w:t xml:space="preserve"> funded by The Executive Office</w:t>
      </w:r>
      <w:r w:rsidR="00173C92">
        <w:rPr>
          <w:rStyle w:val="Strong"/>
          <w:rFonts w:asciiTheme="minorHAnsi" w:hAnsiTheme="minorHAnsi" w:cstheme="minorHAnsi"/>
          <w:b w:val="0"/>
          <w:color w:val="313131"/>
        </w:rPr>
        <w:t xml:space="preserve"> in Northern Ireland and the Department of Rural and Community Development in Ireland</w:t>
      </w:r>
      <w:r w:rsidR="009C12F6">
        <w:rPr>
          <w:rStyle w:val="Strong"/>
          <w:rFonts w:asciiTheme="minorHAnsi" w:hAnsiTheme="minorHAnsi" w:cstheme="minorHAnsi"/>
          <w:b w:val="0"/>
          <w:color w:val="313131"/>
        </w:rPr>
        <w:t>. The project</w:t>
      </w:r>
      <w:r w:rsidRPr="00096939">
        <w:rPr>
          <w:rStyle w:val="Strong"/>
          <w:rFonts w:asciiTheme="minorHAnsi" w:hAnsiTheme="minorHAnsi" w:cstheme="minorHAnsi"/>
          <w:b w:val="0"/>
          <w:color w:val="313131"/>
        </w:rPr>
        <w:t xml:space="preserve"> aims to build positive relations and </w:t>
      </w:r>
      <w:r w:rsidR="00751F04">
        <w:rPr>
          <w:rStyle w:val="Strong"/>
          <w:rFonts w:asciiTheme="minorHAnsi" w:hAnsiTheme="minorHAnsi" w:cstheme="minorHAnsi"/>
          <w:b w:val="0"/>
          <w:color w:val="313131"/>
        </w:rPr>
        <w:t xml:space="preserve">emotional </w:t>
      </w:r>
      <w:r w:rsidRPr="00096939">
        <w:rPr>
          <w:rStyle w:val="Strong"/>
          <w:rFonts w:asciiTheme="minorHAnsi" w:hAnsiTheme="minorHAnsi" w:cstheme="minorHAnsi"/>
          <w:b w:val="0"/>
          <w:color w:val="313131"/>
        </w:rPr>
        <w:t>resilien</w:t>
      </w:r>
      <w:r w:rsidR="009C12F6">
        <w:rPr>
          <w:rStyle w:val="Strong"/>
          <w:rFonts w:asciiTheme="minorHAnsi" w:hAnsiTheme="minorHAnsi" w:cstheme="minorHAnsi"/>
          <w:b w:val="0"/>
          <w:color w:val="313131"/>
        </w:rPr>
        <w:t>ce in children and young people.</w:t>
      </w:r>
    </w:p>
    <w:p w14:paraId="2C6A329B" w14:textId="77777777" w:rsidR="00E71A17" w:rsidRDefault="00E71A17" w:rsidP="003E7FFC">
      <w:pPr>
        <w:pStyle w:val="NormalWeb"/>
        <w:shd w:val="clear" w:color="auto" w:fill="FFFFFF"/>
        <w:spacing w:before="0" w:beforeAutospacing="0" w:after="0" w:afterAutospacing="0"/>
        <w:rPr>
          <w:rStyle w:val="Strong"/>
          <w:rFonts w:asciiTheme="minorHAnsi" w:hAnsiTheme="minorHAnsi" w:cstheme="minorHAnsi"/>
          <w:b w:val="0"/>
          <w:color w:val="313131"/>
        </w:rPr>
      </w:pPr>
    </w:p>
    <w:p w14:paraId="2D6AE7B2" w14:textId="3CDEC32E" w:rsidR="00E71A17" w:rsidRDefault="00E71A17" w:rsidP="003E7FFC">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 xml:space="preserve">Ulster University is one of a number of partners involved in the project, and the OUR </w:t>
      </w:r>
      <w:r w:rsidR="000F4770">
        <w:rPr>
          <w:rStyle w:val="Strong"/>
          <w:rFonts w:asciiTheme="minorHAnsi" w:hAnsiTheme="minorHAnsi" w:cstheme="minorHAnsi"/>
          <w:b w:val="0"/>
          <w:color w:val="313131"/>
        </w:rPr>
        <w:t>Generation</w:t>
      </w:r>
      <w:r>
        <w:rPr>
          <w:rStyle w:val="Strong"/>
          <w:rFonts w:asciiTheme="minorHAnsi" w:hAnsiTheme="minorHAnsi" w:cstheme="minorHAnsi"/>
          <w:b w:val="0"/>
          <w:color w:val="313131"/>
        </w:rPr>
        <w:t xml:space="preserve"> app was developed in collaboration with researchers </w:t>
      </w:r>
      <w:r w:rsidR="00A374EE">
        <w:rPr>
          <w:rStyle w:val="Strong"/>
          <w:rFonts w:asciiTheme="minorHAnsi" w:hAnsiTheme="minorHAnsi" w:cstheme="minorHAnsi"/>
          <w:b w:val="0"/>
          <w:color w:val="313131"/>
        </w:rPr>
        <w:t xml:space="preserve">at </w:t>
      </w:r>
      <w:r w:rsidR="005076E2">
        <w:rPr>
          <w:rStyle w:val="Strong"/>
          <w:rFonts w:asciiTheme="minorHAnsi" w:hAnsiTheme="minorHAnsi" w:cstheme="minorHAnsi"/>
          <w:b w:val="0"/>
          <w:color w:val="313131"/>
        </w:rPr>
        <w:t xml:space="preserve">the University’s </w:t>
      </w:r>
      <w:r w:rsidR="00A374EE">
        <w:rPr>
          <w:rStyle w:val="Strong"/>
          <w:rFonts w:asciiTheme="minorHAnsi" w:hAnsiTheme="minorHAnsi" w:cstheme="minorHAnsi"/>
          <w:b w:val="0"/>
          <w:color w:val="313131"/>
        </w:rPr>
        <w:t>School of Psychology along with</w:t>
      </w:r>
      <w:r w:rsidR="000F4770">
        <w:rPr>
          <w:rStyle w:val="Strong"/>
          <w:rFonts w:asciiTheme="minorHAnsi" w:hAnsiTheme="minorHAnsi" w:cstheme="minorHAnsi"/>
          <w:b w:val="0"/>
          <w:color w:val="313131"/>
        </w:rPr>
        <w:t xml:space="preserve"> Prof. Maurice Mulvenna of</w:t>
      </w:r>
      <w:r w:rsidR="005076E2">
        <w:rPr>
          <w:rStyle w:val="Strong"/>
          <w:rFonts w:asciiTheme="minorHAnsi" w:hAnsiTheme="minorHAnsi" w:cstheme="minorHAnsi"/>
          <w:b w:val="0"/>
          <w:color w:val="313131"/>
        </w:rPr>
        <w:t xml:space="preserve"> the AI Research Centre in</w:t>
      </w:r>
      <w:r w:rsidR="000F4770">
        <w:rPr>
          <w:rStyle w:val="Strong"/>
          <w:rFonts w:asciiTheme="minorHAnsi" w:hAnsiTheme="minorHAnsi" w:cstheme="minorHAnsi"/>
          <w:b w:val="0"/>
          <w:color w:val="313131"/>
        </w:rPr>
        <w:t xml:space="preserve"> </w:t>
      </w:r>
      <w:r w:rsidR="005076E2">
        <w:rPr>
          <w:rStyle w:val="Strong"/>
          <w:rFonts w:asciiTheme="minorHAnsi" w:hAnsiTheme="minorHAnsi" w:cstheme="minorHAnsi"/>
          <w:b w:val="0"/>
          <w:color w:val="313131"/>
        </w:rPr>
        <w:t>the U</w:t>
      </w:r>
      <w:r w:rsidR="000F4770">
        <w:rPr>
          <w:rStyle w:val="Strong"/>
          <w:rFonts w:asciiTheme="minorHAnsi" w:hAnsiTheme="minorHAnsi" w:cstheme="minorHAnsi"/>
          <w:b w:val="0"/>
          <w:color w:val="313131"/>
        </w:rPr>
        <w:t>niversity’s School of C</w:t>
      </w:r>
      <w:r>
        <w:rPr>
          <w:rStyle w:val="Strong"/>
          <w:rFonts w:asciiTheme="minorHAnsi" w:hAnsiTheme="minorHAnsi" w:cstheme="minorHAnsi"/>
          <w:b w:val="0"/>
          <w:color w:val="313131"/>
        </w:rPr>
        <w:t>o</w:t>
      </w:r>
      <w:r w:rsidR="005076E2">
        <w:rPr>
          <w:rStyle w:val="Strong"/>
          <w:rFonts w:asciiTheme="minorHAnsi" w:hAnsiTheme="minorHAnsi" w:cstheme="minorHAnsi"/>
          <w:b w:val="0"/>
          <w:color w:val="313131"/>
        </w:rPr>
        <w:t>mputing</w:t>
      </w:r>
      <w:r>
        <w:rPr>
          <w:rStyle w:val="Strong"/>
          <w:rFonts w:asciiTheme="minorHAnsi" w:hAnsiTheme="minorHAnsi" w:cstheme="minorHAnsi"/>
          <w:b w:val="0"/>
          <w:color w:val="313131"/>
        </w:rPr>
        <w:t xml:space="preserve">. </w:t>
      </w:r>
    </w:p>
    <w:p w14:paraId="71D85F0C" w14:textId="1AFD0D22" w:rsidR="000C5218" w:rsidRDefault="00E71A17" w:rsidP="000C5218">
      <w:pPr>
        <w:pStyle w:val="NormalWeb"/>
        <w:shd w:val="clear" w:color="auto" w:fill="FFFFFF"/>
        <w:spacing w:after="0"/>
        <w:rPr>
          <w:rStyle w:val="Strong"/>
          <w:rFonts w:asciiTheme="minorHAnsi" w:hAnsiTheme="minorHAnsi" w:cstheme="minorHAnsi"/>
          <w:b w:val="0"/>
          <w:color w:val="313131"/>
        </w:rPr>
      </w:pPr>
      <w:r>
        <w:rPr>
          <w:rStyle w:val="Strong"/>
          <w:rFonts w:asciiTheme="minorHAnsi" w:hAnsiTheme="minorHAnsi" w:cstheme="minorHAnsi"/>
          <w:b w:val="0"/>
          <w:color w:val="313131"/>
        </w:rPr>
        <w:t xml:space="preserve">The app </w:t>
      </w:r>
      <w:r w:rsidRPr="00B57A3A">
        <w:rPr>
          <w:rStyle w:val="Strong"/>
          <w:rFonts w:asciiTheme="minorHAnsi" w:hAnsiTheme="minorHAnsi" w:cstheme="minorHAnsi"/>
          <w:b w:val="0"/>
          <w:color w:val="313131"/>
        </w:rPr>
        <w:t xml:space="preserve">aims to </w:t>
      </w:r>
      <w:r w:rsidR="0062418D">
        <w:rPr>
          <w:rStyle w:val="Strong"/>
          <w:rFonts w:asciiTheme="minorHAnsi" w:hAnsiTheme="minorHAnsi" w:cstheme="minorHAnsi"/>
          <w:b w:val="0"/>
          <w:color w:val="313131"/>
        </w:rPr>
        <w:t>educate</w:t>
      </w:r>
      <w:r w:rsidR="0062418D" w:rsidRPr="00B57A3A">
        <w:rPr>
          <w:rStyle w:val="Strong"/>
          <w:rFonts w:asciiTheme="minorHAnsi" w:hAnsiTheme="minorHAnsi" w:cstheme="minorHAnsi"/>
          <w:b w:val="0"/>
          <w:color w:val="313131"/>
        </w:rPr>
        <w:t xml:space="preserve"> </w:t>
      </w:r>
      <w:r w:rsidRPr="00B57A3A">
        <w:rPr>
          <w:rStyle w:val="Strong"/>
          <w:rFonts w:asciiTheme="minorHAnsi" w:hAnsiTheme="minorHAnsi" w:cstheme="minorHAnsi"/>
          <w:b w:val="0"/>
          <w:color w:val="313131"/>
        </w:rPr>
        <w:t>children &amp; young peop</w:t>
      </w:r>
      <w:r w:rsidR="00173C92">
        <w:rPr>
          <w:rStyle w:val="Strong"/>
          <w:rFonts w:asciiTheme="minorHAnsi" w:hAnsiTheme="minorHAnsi" w:cstheme="minorHAnsi"/>
          <w:b w:val="0"/>
          <w:color w:val="313131"/>
        </w:rPr>
        <w:t>le about mental health and well</w:t>
      </w:r>
      <w:r w:rsidRPr="00B57A3A">
        <w:rPr>
          <w:rStyle w:val="Strong"/>
          <w:rFonts w:asciiTheme="minorHAnsi" w:hAnsiTheme="minorHAnsi" w:cstheme="minorHAnsi"/>
          <w:b w:val="0"/>
          <w:color w:val="313131"/>
        </w:rPr>
        <w:t>being</w:t>
      </w:r>
      <w:r w:rsidR="00EF5850">
        <w:rPr>
          <w:rStyle w:val="Strong"/>
          <w:rFonts w:asciiTheme="minorHAnsi" w:hAnsiTheme="minorHAnsi" w:cstheme="minorHAnsi"/>
          <w:b w:val="0"/>
          <w:color w:val="313131"/>
        </w:rPr>
        <w:t xml:space="preserve">. It </w:t>
      </w:r>
      <w:r w:rsidR="0062418D">
        <w:rPr>
          <w:rStyle w:val="Strong"/>
          <w:rFonts w:asciiTheme="minorHAnsi" w:hAnsiTheme="minorHAnsi" w:cstheme="minorHAnsi"/>
          <w:b w:val="0"/>
          <w:color w:val="313131"/>
        </w:rPr>
        <w:t xml:space="preserve">is designed as a game, </w:t>
      </w:r>
      <w:r w:rsidR="00EF5850">
        <w:rPr>
          <w:rStyle w:val="Strong"/>
          <w:rFonts w:asciiTheme="minorHAnsi" w:hAnsiTheme="minorHAnsi" w:cstheme="minorHAnsi"/>
          <w:b w:val="0"/>
          <w:color w:val="313131"/>
        </w:rPr>
        <w:t>featu</w:t>
      </w:r>
      <w:r w:rsidR="0062418D">
        <w:rPr>
          <w:rStyle w:val="Strong"/>
          <w:rFonts w:asciiTheme="minorHAnsi" w:hAnsiTheme="minorHAnsi" w:cstheme="minorHAnsi"/>
          <w:b w:val="0"/>
          <w:color w:val="313131"/>
        </w:rPr>
        <w:t>ring</w:t>
      </w:r>
      <w:r w:rsidR="00EF5850">
        <w:rPr>
          <w:rStyle w:val="Strong"/>
          <w:rFonts w:asciiTheme="minorHAnsi" w:hAnsiTheme="minorHAnsi" w:cstheme="minorHAnsi"/>
          <w:b w:val="0"/>
          <w:color w:val="313131"/>
        </w:rPr>
        <w:t xml:space="preserve"> 5 levels </w:t>
      </w:r>
      <w:r w:rsidR="0062418D">
        <w:rPr>
          <w:rStyle w:val="Strong"/>
          <w:rFonts w:asciiTheme="minorHAnsi" w:hAnsiTheme="minorHAnsi" w:cstheme="minorHAnsi"/>
          <w:b w:val="0"/>
          <w:color w:val="313131"/>
        </w:rPr>
        <w:t>with</w:t>
      </w:r>
      <w:r w:rsidR="000C5218">
        <w:rPr>
          <w:rStyle w:val="Strong"/>
          <w:rFonts w:asciiTheme="minorHAnsi" w:hAnsiTheme="minorHAnsi" w:cstheme="minorHAnsi"/>
          <w:b w:val="0"/>
          <w:color w:val="313131"/>
        </w:rPr>
        <w:t xml:space="preserve"> </w:t>
      </w:r>
      <w:r w:rsidR="000C5218" w:rsidRPr="004E2C06">
        <w:rPr>
          <w:rStyle w:val="Strong"/>
          <w:rFonts w:asciiTheme="minorHAnsi" w:hAnsiTheme="minorHAnsi" w:cstheme="minorHAnsi"/>
          <w:b w:val="0"/>
          <w:color w:val="313131"/>
        </w:rPr>
        <w:t>activities relating to mental health and well-being, coping and problem-solving skills, perspective taking, empath</w:t>
      </w:r>
      <w:r w:rsidR="000C5218">
        <w:rPr>
          <w:rStyle w:val="Strong"/>
          <w:rFonts w:asciiTheme="minorHAnsi" w:hAnsiTheme="minorHAnsi" w:cstheme="minorHAnsi"/>
          <w:b w:val="0"/>
          <w:color w:val="313131"/>
        </w:rPr>
        <w:t>y and intergroup contact</w:t>
      </w:r>
      <w:r w:rsidR="0062418D">
        <w:rPr>
          <w:rStyle w:val="Strong"/>
          <w:rFonts w:asciiTheme="minorHAnsi" w:hAnsiTheme="minorHAnsi" w:cstheme="minorHAnsi"/>
          <w:b w:val="0"/>
          <w:color w:val="313131"/>
        </w:rPr>
        <w:t xml:space="preserve"> &amp; </w:t>
      </w:r>
      <w:r w:rsidR="000C5218">
        <w:rPr>
          <w:rStyle w:val="Strong"/>
          <w:rFonts w:asciiTheme="minorHAnsi" w:hAnsiTheme="minorHAnsi" w:cstheme="minorHAnsi"/>
          <w:b w:val="0"/>
          <w:color w:val="313131"/>
        </w:rPr>
        <w:t>trust.</w:t>
      </w:r>
    </w:p>
    <w:p w14:paraId="744C1618" w14:textId="7E1DF723" w:rsidR="00E71A17" w:rsidRDefault="00E71A17" w:rsidP="003E7FFC">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OUR Generation</w:t>
      </w:r>
      <w:r w:rsidR="00A374EE">
        <w:rPr>
          <w:rStyle w:val="Strong"/>
          <w:rFonts w:asciiTheme="minorHAnsi" w:hAnsiTheme="minorHAnsi" w:cstheme="minorHAnsi"/>
          <w:b w:val="0"/>
          <w:color w:val="313131"/>
        </w:rPr>
        <w:t xml:space="preserve"> </w:t>
      </w:r>
      <w:r w:rsidR="000C5117">
        <w:rPr>
          <w:rStyle w:val="Strong"/>
          <w:rFonts w:asciiTheme="minorHAnsi" w:hAnsiTheme="minorHAnsi" w:cstheme="minorHAnsi"/>
          <w:b w:val="0"/>
          <w:color w:val="313131"/>
        </w:rPr>
        <w:t>partners fed</w:t>
      </w:r>
      <w:r>
        <w:rPr>
          <w:rStyle w:val="Strong"/>
          <w:rFonts w:asciiTheme="minorHAnsi" w:hAnsiTheme="minorHAnsi" w:cstheme="minorHAnsi"/>
          <w:b w:val="0"/>
          <w:color w:val="313131"/>
        </w:rPr>
        <w:t xml:space="preserve"> into the content, with the </w:t>
      </w:r>
      <w:r w:rsidR="000F4770">
        <w:rPr>
          <w:rStyle w:val="Strong"/>
          <w:rFonts w:asciiTheme="minorHAnsi" w:hAnsiTheme="minorHAnsi" w:cstheme="minorHAnsi"/>
          <w:b w:val="0"/>
          <w:color w:val="313131"/>
        </w:rPr>
        <w:t>view</w:t>
      </w:r>
      <w:r>
        <w:rPr>
          <w:rStyle w:val="Strong"/>
          <w:rFonts w:asciiTheme="minorHAnsi" w:hAnsiTheme="minorHAnsi" w:cstheme="minorHAnsi"/>
          <w:b w:val="0"/>
          <w:color w:val="313131"/>
        </w:rPr>
        <w:t xml:space="preserve"> to ‘gamify’ aspects of programmes currently being </w:t>
      </w:r>
      <w:r w:rsidR="000F4770">
        <w:rPr>
          <w:rStyle w:val="Strong"/>
          <w:rFonts w:asciiTheme="minorHAnsi" w:hAnsiTheme="minorHAnsi" w:cstheme="minorHAnsi"/>
          <w:b w:val="0"/>
          <w:color w:val="313131"/>
        </w:rPr>
        <w:t>delivered</w:t>
      </w:r>
      <w:r>
        <w:rPr>
          <w:rStyle w:val="Strong"/>
          <w:rFonts w:asciiTheme="minorHAnsi" w:hAnsiTheme="minorHAnsi" w:cstheme="minorHAnsi"/>
          <w:b w:val="0"/>
          <w:color w:val="313131"/>
        </w:rPr>
        <w:t xml:space="preserve"> by them.</w:t>
      </w:r>
    </w:p>
    <w:p w14:paraId="19929CB4" w14:textId="77777777" w:rsidR="0062418D" w:rsidRDefault="0062418D" w:rsidP="003E7FFC">
      <w:pPr>
        <w:pStyle w:val="NormalWeb"/>
        <w:shd w:val="clear" w:color="auto" w:fill="FFFFFF"/>
        <w:spacing w:before="0" w:beforeAutospacing="0" w:after="0" w:afterAutospacing="0"/>
        <w:rPr>
          <w:rStyle w:val="Strong"/>
          <w:rFonts w:asciiTheme="minorHAnsi" w:hAnsiTheme="minorHAnsi" w:cstheme="minorHAnsi"/>
          <w:b w:val="0"/>
          <w:color w:val="313131"/>
        </w:rPr>
      </w:pPr>
    </w:p>
    <w:p w14:paraId="132EC958" w14:textId="7EFDD496" w:rsidR="00E71A17" w:rsidRDefault="00E71A17" w:rsidP="003E7FFC">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Children and young people were also involve</w:t>
      </w:r>
      <w:r w:rsidR="000C5117">
        <w:rPr>
          <w:rStyle w:val="Strong"/>
          <w:rFonts w:asciiTheme="minorHAnsi" w:hAnsiTheme="minorHAnsi" w:cstheme="minorHAnsi"/>
          <w:b w:val="0"/>
          <w:color w:val="313131"/>
        </w:rPr>
        <w:t xml:space="preserve">d in </w:t>
      </w:r>
      <w:r w:rsidR="0062418D">
        <w:rPr>
          <w:rStyle w:val="Strong"/>
          <w:rFonts w:asciiTheme="minorHAnsi" w:hAnsiTheme="minorHAnsi" w:cstheme="minorHAnsi"/>
          <w:b w:val="0"/>
          <w:color w:val="313131"/>
        </w:rPr>
        <w:t xml:space="preserve">app </w:t>
      </w:r>
      <w:r w:rsidR="000C5117">
        <w:rPr>
          <w:rStyle w:val="Strong"/>
          <w:rFonts w:asciiTheme="minorHAnsi" w:hAnsiTheme="minorHAnsi" w:cstheme="minorHAnsi"/>
          <w:b w:val="0"/>
          <w:color w:val="313131"/>
        </w:rPr>
        <w:t xml:space="preserve">co-design </w:t>
      </w:r>
      <w:r w:rsidR="00A374EE">
        <w:rPr>
          <w:rStyle w:val="Strong"/>
          <w:rFonts w:asciiTheme="minorHAnsi" w:hAnsiTheme="minorHAnsi" w:cstheme="minorHAnsi"/>
          <w:b w:val="0"/>
          <w:color w:val="313131"/>
        </w:rPr>
        <w:t>by</w:t>
      </w:r>
      <w:r>
        <w:rPr>
          <w:rStyle w:val="Strong"/>
          <w:rFonts w:asciiTheme="minorHAnsi" w:hAnsiTheme="minorHAnsi" w:cstheme="minorHAnsi"/>
          <w:b w:val="0"/>
          <w:color w:val="313131"/>
        </w:rPr>
        <w:t xml:space="preserve"> participating</w:t>
      </w:r>
      <w:r w:rsidR="000C5218">
        <w:rPr>
          <w:rStyle w:val="Strong"/>
          <w:rFonts w:asciiTheme="minorHAnsi" w:hAnsiTheme="minorHAnsi" w:cstheme="minorHAnsi"/>
          <w:b w:val="0"/>
          <w:color w:val="313131"/>
        </w:rPr>
        <w:t xml:space="preserve"> in </w:t>
      </w:r>
      <w:r w:rsidR="00173C92">
        <w:rPr>
          <w:rStyle w:val="Strong"/>
          <w:rFonts w:asciiTheme="minorHAnsi" w:hAnsiTheme="minorHAnsi" w:cstheme="minorHAnsi"/>
          <w:b w:val="0"/>
          <w:color w:val="313131"/>
        </w:rPr>
        <w:t>7 cross-border workshops which</w:t>
      </w:r>
      <w:r w:rsidR="000C5218">
        <w:rPr>
          <w:rStyle w:val="Strong"/>
          <w:rFonts w:asciiTheme="minorHAnsi" w:hAnsiTheme="minorHAnsi" w:cstheme="minorHAnsi"/>
          <w:b w:val="0"/>
          <w:color w:val="313131"/>
        </w:rPr>
        <w:t xml:space="preserve"> gather</w:t>
      </w:r>
      <w:r w:rsidR="00173C92">
        <w:rPr>
          <w:rStyle w:val="Strong"/>
          <w:rFonts w:asciiTheme="minorHAnsi" w:hAnsiTheme="minorHAnsi" w:cstheme="minorHAnsi"/>
          <w:b w:val="0"/>
          <w:color w:val="313131"/>
        </w:rPr>
        <w:t>ed their</w:t>
      </w:r>
      <w:r w:rsidR="000C5117">
        <w:rPr>
          <w:rStyle w:val="Strong"/>
          <w:rFonts w:asciiTheme="minorHAnsi" w:hAnsiTheme="minorHAnsi" w:cstheme="minorHAnsi"/>
          <w:b w:val="0"/>
          <w:color w:val="313131"/>
        </w:rPr>
        <w:t xml:space="preserve"> </w:t>
      </w:r>
      <w:r w:rsidR="000C5218">
        <w:rPr>
          <w:rStyle w:val="Strong"/>
          <w:rFonts w:asciiTheme="minorHAnsi" w:hAnsiTheme="minorHAnsi" w:cstheme="minorHAnsi"/>
          <w:b w:val="0"/>
          <w:color w:val="313131"/>
        </w:rPr>
        <w:t xml:space="preserve">views </w:t>
      </w:r>
      <w:r>
        <w:rPr>
          <w:rStyle w:val="Strong"/>
          <w:rFonts w:asciiTheme="minorHAnsi" w:hAnsiTheme="minorHAnsi" w:cstheme="minorHAnsi"/>
          <w:b w:val="0"/>
          <w:color w:val="313131"/>
        </w:rPr>
        <w:t>on</w:t>
      </w:r>
      <w:r w:rsidR="00173C92">
        <w:rPr>
          <w:rStyle w:val="Strong"/>
          <w:rFonts w:asciiTheme="minorHAnsi" w:hAnsiTheme="minorHAnsi" w:cstheme="minorHAnsi"/>
          <w:b w:val="0"/>
          <w:color w:val="313131"/>
        </w:rPr>
        <w:t xml:space="preserve"> the types of games they</w:t>
      </w:r>
      <w:r>
        <w:rPr>
          <w:rStyle w:val="Strong"/>
          <w:rFonts w:asciiTheme="minorHAnsi" w:hAnsiTheme="minorHAnsi" w:cstheme="minorHAnsi"/>
          <w:b w:val="0"/>
          <w:color w:val="313131"/>
        </w:rPr>
        <w:t xml:space="preserve"> play</w:t>
      </w:r>
      <w:r w:rsidR="00173C92">
        <w:rPr>
          <w:rStyle w:val="Strong"/>
          <w:rFonts w:asciiTheme="minorHAnsi" w:hAnsiTheme="minorHAnsi" w:cstheme="minorHAnsi"/>
          <w:b w:val="0"/>
          <w:color w:val="313131"/>
        </w:rPr>
        <w:t xml:space="preserve"> and the types of characters they like.</w:t>
      </w:r>
    </w:p>
    <w:p w14:paraId="0AAB7023" w14:textId="40B2A958" w:rsidR="00A374EE" w:rsidRDefault="00A374EE" w:rsidP="003E7FFC">
      <w:pPr>
        <w:pStyle w:val="NormalWeb"/>
        <w:shd w:val="clear" w:color="auto" w:fill="FFFFFF"/>
        <w:spacing w:before="0" w:beforeAutospacing="0" w:after="0" w:afterAutospacing="0"/>
        <w:rPr>
          <w:rStyle w:val="Strong"/>
          <w:rFonts w:asciiTheme="minorHAnsi" w:hAnsiTheme="minorHAnsi" w:cstheme="minorHAnsi"/>
          <w:b w:val="0"/>
          <w:color w:val="313131"/>
        </w:rPr>
      </w:pPr>
    </w:p>
    <w:p w14:paraId="24C3AE28" w14:textId="1B183743" w:rsidR="00A374EE" w:rsidRDefault="00A374EE" w:rsidP="00A374EE">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The app is divided into two age categories, 11 years old and under, and 12 years old and above. Activities include simple drag-and-drop games as well as videos and links to other sources of help and support.</w:t>
      </w:r>
    </w:p>
    <w:p w14:paraId="6A41AF29" w14:textId="77777777" w:rsidR="0062418D" w:rsidRDefault="0062418D" w:rsidP="00A374EE">
      <w:pPr>
        <w:pStyle w:val="NormalWeb"/>
        <w:shd w:val="clear" w:color="auto" w:fill="FFFFFF"/>
        <w:spacing w:before="0" w:beforeAutospacing="0" w:after="0" w:afterAutospacing="0"/>
        <w:rPr>
          <w:rStyle w:val="Strong"/>
          <w:rFonts w:asciiTheme="minorHAnsi" w:hAnsiTheme="minorHAnsi" w:cstheme="minorHAnsi"/>
          <w:b w:val="0"/>
          <w:color w:val="313131"/>
        </w:rPr>
      </w:pPr>
    </w:p>
    <w:p w14:paraId="01FCF6C6" w14:textId="53D8B064" w:rsidR="00A374EE" w:rsidRPr="00096939" w:rsidRDefault="00A374EE" w:rsidP="00A374EE">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 xml:space="preserve">Players can select from four buddies who guide them through the app - </w:t>
      </w:r>
      <w:proofErr w:type="spellStart"/>
      <w:r>
        <w:rPr>
          <w:rStyle w:val="Strong"/>
          <w:rFonts w:asciiTheme="minorHAnsi" w:hAnsiTheme="minorHAnsi" w:cstheme="minorHAnsi"/>
          <w:b w:val="0"/>
          <w:color w:val="313131"/>
        </w:rPr>
        <w:t>Stripey</w:t>
      </w:r>
      <w:proofErr w:type="spellEnd"/>
      <w:r>
        <w:rPr>
          <w:rStyle w:val="Strong"/>
          <w:rFonts w:asciiTheme="minorHAnsi" w:hAnsiTheme="minorHAnsi" w:cstheme="minorHAnsi"/>
          <w:b w:val="0"/>
          <w:color w:val="313131"/>
        </w:rPr>
        <w:t xml:space="preserve">, Roby, </w:t>
      </w:r>
      <w:proofErr w:type="spellStart"/>
      <w:r>
        <w:rPr>
          <w:rStyle w:val="Strong"/>
          <w:rFonts w:asciiTheme="minorHAnsi" w:hAnsiTheme="minorHAnsi" w:cstheme="minorHAnsi"/>
          <w:b w:val="0"/>
          <w:color w:val="313131"/>
        </w:rPr>
        <w:t>Hoofy</w:t>
      </w:r>
      <w:proofErr w:type="spellEnd"/>
      <w:r>
        <w:rPr>
          <w:rStyle w:val="Strong"/>
          <w:rFonts w:asciiTheme="minorHAnsi" w:hAnsiTheme="minorHAnsi" w:cstheme="minorHAnsi"/>
          <w:b w:val="0"/>
          <w:color w:val="313131"/>
        </w:rPr>
        <w:t xml:space="preserve"> or </w:t>
      </w:r>
      <w:proofErr w:type="spellStart"/>
      <w:r>
        <w:rPr>
          <w:rStyle w:val="Strong"/>
          <w:rFonts w:asciiTheme="minorHAnsi" w:hAnsiTheme="minorHAnsi" w:cstheme="minorHAnsi"/>
          <w:b w:val="0"/>
          <w:color w:val="313131"/>
        </w:rPr>
        <w:t>Bulby</w:t>
      </w:r>
      <w:proofErr w:type="spellEnd"/>
      <w:r>
        <w:rPr>
          <w:rStyle w:val="Strong"/>
          <w:rFonts w:asciiTheme="minorHAnsi" w:hAnsiTheme="minorHAnsi" w:cstheme="minorHAnsi"/>
          <w:b w:val="0"/>
          <w:color w:val="313131"/>
        </w:rPr>
        <w:t xml:space="preserve">. Users earn stars as they complete their journey through the levels and climb the leader board from expert, ambassador, champion </w:t>
      </w:r>
      <w:r w:rsidR="0062418D">
        <w:rPr>
          <w:rStyle w:val="Strong"/>
          <w:rFonts w:asciiTheme="minorHAnsi" w:hAnsiTheme="minorHAnsi" w:cstheme="minorHAnsi"/>
          <w:b w:val="0"/>
          <w:color w:val="313131"/>
        </w:rPr>
        <w:t xml:space="preserve">to </w:t>
      </w:r>
      <w:r>
        <w:rPr>
          <w:rStyle w:val="Strong"/>
          <w:rFonts w:asciiTheme="minorHAnsi" w:hAnsiTheme="minorHAnsi" w:cstheme="minorHAnsi"/>
          <w:b w:val="0"/>
          <w:color w:val="313131"/>
        </w:rPr>
        <w:t>genius.</w:t>
      </w:r>
    </w:p>
    <w:p w14:paraId="20B8CDD8" w14:textId="69F23FD5" w:rsidR="000C5218" w:rsidRDefault="000C5218" w:rsidP="003E7FFC">
      <w:pPr>
        <w:pStyle w:val="NormalWeb"/>
        <w:shd w:val="clear" w:color="auto" w:fill="FFFFFF"/>
        <w:spacing w:before="0" w:beforeAutospacing="0" w:after="0" w:afterAutospacing="0"/>
        <w:rPr>
          <w:rStyle w:val="Strong"/>
          <w:rFonts w:asciiTheme="minorHAnsi" w:hAnsiTheme="minorHAnsi" w:cstheme="minorHAnsi"/>
          <w:b w:val="0"/>
          <w:color w:val="313131"/>
        </w:rPr>
      </w:pPr>
    </w:p>
    <w:p w14:paraId="435C3FFA" w14:textId="3AF3BD07" w:rsidR="000C5218" w:rsidRDefault="000C5218" w:rsidP="003E7FFC">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Pro</w:t>
      </w:r>
      <w:r w:rsidR="00422A00">
        <w:rPr>
          <w:rStyle w:val="Strong"/>
          <w:rFonts w:asciiTheme="minorHAnsi" w:hAnsiTheme="minorHAnsi" w:cstheme="minorHAnsi"/>
          <w:b w:val="0"/>
          <w:color w:val="313131"/>
        </w:rPr>
        <w:t>f.</w:t>
      </w:r>
      <w:r>
        <w:rPr>
          <w:rStyle w:val="Strong"/>
          <w:rFonts w:asciiTheme="minorHAnsi" w:hAnsiTheme="minorHAnsi" w:cstheme="minorHAnsi"/>
          <w:b w:val="0"/>
          <w:color w:val="313131"/>
        </w:rPr>
        <w:t xml:space="preserve"> Maurice Mulvenna,</w:t>
      </w:r>
      <w:r w:rsidR="000C5117">
        <w:rPr>
          <w:rStyle w:val="Strong"/>
          <w:rFonts w:asciiTheme="minorHAnsi" w:hAnsiTheme="minorHAnsi" w:cstheme="minorHAnsi"/>
          <w:b w:val="0"/>
          <w:color w:val="313131"/>
        </w:rPr>
        <w:t xml:space="preserve"> who was involved in the app’s </w:t>
      </w:r>
      <w:r w:rsidR="0062418D">
        <w:rPr>
          <w:rStyle w:val="Strong"/>
          <w:rFonts w:asciiTheme="minorHAnsi" w:hAnsiTheme="minorHAnsi" w:cstheme="minorHAnsi"/>
          <w:b w:val="0"/>
          <w:color w:val="313131"/>
        </w:rPr>
        <w:t>design and development</w:t>
      </w:r>
      <w:r w:rsidR="000C5117">
        <w:rPr>
          <w:rStyle w:val="Strong"/>
          <w:rFonts w:asciiTheme="minorHAnsi" w:hAnsiTheme="minorHAnsi" w:cstheme="minorHAnsi"/>
          <w:b w:val="0"/>
          <w:color w:val="313131"/>
        </w:rPr>
        <w:t>,</w:t>
      </w:r>
      <w:r>
        <w:rPr>
          <w:rStyle w:val="Strong"/>
          <w:rFonts w:asciiTheme="minorHAnsi" w:hAnsiTheme="minorHAnsi" w:cstheme="minorHAnsi"/>
          <w:b w:val="0"/>
          <w:color w:val="313131"/>
        </w:rPr>
        <w:t xml:space="preserve"> said:</w:t>
      </w:r>
    </w:p>
    <w:p w14:paraId="1A79FBD5" w14:textId="03A35BD2" w:rsidR="000C5117" w:rsidRDefault="000C5117" w:rsidP="000C5117">
      <w:pPr>
        <w:pStyle w:val="NormalWeb"/>
        <w:shd w:val="clear" w:color="auto" w:fill="FFFFFF"/>
        <w:spacing w:after="0"/>
        <w:rPr>
          <w:rStyle w:val="Strong"/>
          <w:rFonts w:asciiTheme="minorHAnsi" w:hAnsiTheme="minorHAnsi" w:cstheme="minorHAnsi"/>
          <w:b w:val="0"/>
          <w:color w:val="313131"/>
        </w:rPr>
      </w:pPr>
      <w:r>
        <w:rPr>
          <w:rStyle w:val="Strong"/>
          <w:rFonts w:asciiTheme="minorHAnsi" w:hAnsiTheme="minorHAnsi" w:cstheme="minorHAnsi"/>
          <w:b w:val="0"/>
          <w:color w:val="313131"/>
        </w:rPr>
        <w:t>“</w:t>
      </w:r>
      <w:r w:rsidRPr="004E2C06">
        <w:rPr>
          <w:rStyle w:val="Strong"/>
          <w:rFonts w:asciiTheme="minorHAnsi" w:hAnsiTheme="minorHAnsi" w:cstheme="minorHAnsi"/>
          <w:b w:val="0"/>
          <w:color w:val="313131"/>
        </w:rPr>
        <w:t>The OUR Generation App will provide a fun, free, safe, and engaging way for children, young people, and emerging adults to tackle their worries on mental health and well-being, so they can build resilien</w:t>
      </w:r>
      <w:r>
        <w:rPr>
          <w:rStyle w:val="Strong"/>
          <w:rFonts w:asciiTheme="minorHAnsi" w:hAnsiTheme="minorHAnsi" w:cstheme="minorHAnsi"/>
          <w:b w:val="0"/>
          <w:color w:val="313131"/>
        </w:rPr>
        <w:t>ce, gain confidence, and thrive.”</w:t>
      </w:r>
    </w:p>
    <w:p w14:paraId="0729A041" w14:textId="3C0F6CFA" w:rsidR="000C5117" w:rsidRDefault="000C5218" w:rsidP="000C5117">
      <w:pPr>
        <w:pStyle w:val="NormalWeb"/>
        <w:shd w:val="clear" w:color="auto" w:fill="FFFFFF"/>
        <w:spacing w:after="0"/>
        <w:rPr>
          <w:rStyle w:val="Strong"/>
          <w:rFonts w:asciiTheme="minorHAnsi" w:hAnsiTheme="minorHAnsi" w:cstheme="minorHAnsi"/>
          <w:b w:val="0"/>
          <w:color w:val="313131"/>
        </w:rPr>
      </w:pPr>
      <w:r>
        <w:rPr>
          <w:rStyle w:val="Strong"/>
          <w:rFonts w:asciiTheme="minorHAnsi" w:hAnsiTheme="minorHAnsi" w:cstheme="minorHAnsi"/>
          <w:b w:val="0"/>
          <w:color w:val="313131"/>
        </w:rPr>
        <w:lastRenderedPageBreak/>
        <w:t>He added:</w:t>
      </w:r>
      <w:r w:rsidR="000C5117">
        <w:rPr>
          <w:rStyle w:val="Strong"/>
          <w:rFonts w:asciiTheme="minorHAnsi" w:hAnsiTheme="minorHAnsi" w:cstheme="minorHAnsi"/>
          <w:b w:val="0"/>
          <w:color w:val="313131"/>
        </w:rPr>
        <w:t xml:space="preserve"> “</w:t>
      </w:r>
      <w:r w:rsidR="000C5117" w:rsidRPr="004E2C06">
        <w:rPr>
          <w:rStyle w:val="Strong"/>
          <w:rFonts w:asciiTheme="minorHAnsi" w:hAnsiTheme="minorHAnsi" w:cstheme="minorHAnsi"/>
          <w:b w:val="0"/>
          <w:color w:val="313131"/>
        </w:rPr>
        <w:t>The OUR Generation App aims to demonstrate an improvement in the emotional resili</w:t>
      </w:r>
      <w:r w:rsidR="000C5117">
        <w:rPr>
          <w:rStyle w:val="Strong"/>
          <w:rFonts w:asciiTheme="minorHAnsi" w:hAnsiTheme="minorHAnsi" w:cstheme="minorHAnsi"/>
          <w:b w:val="0"/>
          <w:color w:val="313131"/>
        </w:rPr>
        <w:t xml:space="preserve">ence of children and young people. </w:t>
      </w:r>
      <w:r w:rsidR="000C5117" w:rsidRPr="004E2C06">
        <w:rPr>
          <w:rStyle w:val="Strong"/>
          <w:rFonts w:asciiTheme="minorHAnsi" w:hAnsiTheme="minorHAnsi" w:cstheme="minorHAnsi"/>
          <w:b w:val="0"/>
          <w:color w:val="313131"/>
        </w:rPr>
        <w:t xml:space="preserve">The </w:t>
      </w:r>
      <w:r w:rsidR="00E95211">
        <w:rPr>
          <w:rStyle w:val="Strong"/>
          <w:rFonts w:asciiTheme="minorHAnsi" w:hAnsiTheme="minorHAnsi" w:cstheme="minorHAnsi"/>
          <w:b w:val="0"/>
          <w:color w:val="313131"/>
        </w:rPr>
        <w:t xml:space="preserve">anonymous usage </w:t>
      </w:r>
      <w:r w:rsidR="000C5117" w:rsidRPr="004E2C06">
        <w:rPr>
          <w:rStyle w:val="Strong"/>
          <w:rFonts w:asciiTheme="minorHAnsi" w:hAnsiTheme="minorHAnsi" w:cstheme="minorHAnsi"/>
          <w:b w:val="0"/>
          <w:color w:val="313131"/>
        </w:rPr>
        <w:t xml:space="preserve">data collected will </w:t>
      </w:r>
      <w:r w:rsidR="00E95211">
        <w:rPr>
          <w:rStyle w:val="Strong"/>
          <w:rFonts w:asciiTheme="minorHAnsi" w:hAnsiTheme="minorHAnsi" w:cstheme="minorHAnsi"/>
          <w:b w:val="0"/>
          <w:color w:val="313131"/>
        </w:rPr>
        <w:t>help us</w:t>
      </w:r>
      <w:r w:rsidR="000C5117" w:rsidRPr="004E2C06">
        <w:rPr>
          <w:rStyle w:val="Strong"/>
          <w:rFonts w:asciiTheme="minorHAnsi" w:hAnsiTheme="minorHAnsi" w:cstheme="minorHAnsi"/>
          <w:b w:val="0"/>
          <w:color w:val="313131"/>
        </w:rPr>
        <w:t xml:space="preserve"> answer the question of whether using the App can improve the knowledge, skills and behaviours of users and improve users’ resilience. </w:t>
      </w:r>
    </w:p>
    <w:p w14:paraId="0A1BFE54" w14:textId="25F811E7" w:rsidR="00372DE7" w:rsidRDefault="00372DE7" w:rsidP="00372DE7">
      <w:pPr>
        <w:rPr>
          <w:rStyle w:val="Strong"/>
          <w:rFonts w:eastAsia="Times New Roman" w:cstheme="minorHAnsi"/>
          <w:b w:val="0"/>
          <w:color w:val="313131"/>
          <w:sz w:val="24"/>
          <w:szCs w:val="24"/>
          <w:lang w:eastAsia="en-GB"/>
        </w:rPr>
      </w:pPr>
      <w:r>
        <w:rPr>
          <w:rStyle w:val="Strong"/>
          <w:rFonts w:eastAsia="Times New Roman" w:cstheme="minorHAnsi"/>
          <w:b w:val="0"/>
          <w:color w:val="313131"/>
          <w:sz w:val="24"/>
          <w:szCs w:val="24"/>
          <w:lang w:eastAsia="en-GB"/>
        </w:rPr>
        <w:t xml:space="preserve">David Babington, CEO of Action Mental </w:t>
      </w:r>
      <w:r w:rsidR="000C5218">
        <w:rPr>
          <w:rStyle w:val="Strong"/>
          <w:rFonts w:eastAsia="Times New Roman" w:cstheme="minorHAnsi"/>
          <w:b w:val="0"/>
          <w:color w:val="313131"/>
          <w:sz w:val="24"/>
          <w:szCs w:val="24"/>
          <w:lang w:eastAsia="en-GB"/>
        </w:rPr>
        <w:t>Health, speaking at the</w:t>
      </w:r>
      <w:r w:rsidR="007C2674">
        <w:rPr>
          <w:rStyle w:val="Strong"/>
          <w:rFonts w:eastAsia="Times New Roman" w:cstheme="minorHAnsi"/>
          <w:b w:val="0"/>
          <w:color w:val="313131"/>
          <w:sz w:val="24"/>
          <w:szCs w:val="24"/>
          <w:lang w:eastAsia="en-GB"/>
        </w:rPr>
        <w:t xml:space="preserve"> launch event</w:t>
      </w:r>
      <w:r>
        <w:rPr>
          <w:rStyle w:val="Strong"/>
          <w:rFonts w:eastAsia="Times New Roman" w:cstheme="minorHAnsi"/>
          <w:b w:val="0"/>
          <w:color w:val="313131"/>
          <w:sz w:val="24"/>
          <w:szCs w:val="24"/>
          <w:lang w:eastAsia="en-GB"/>
        </w:rPr>
        <w:t>, said:</w:t>
      </w:r>
    </w:p>
    <w:p w14:paraId="1BC8CF11" w14:textId="56C19739" w:rsidR="00BA0025" w:rsidRDefault="000677BF" w:rsidP="00372DE7">
      <w:pPr>
        <w:rPr>
          <w:rStyle w:val="Strong"/>
          <w:rFonts w:eastAsia="Times New Roman" w:cstheme="minorHAnsi"/>
          <w:b w:val="0"/>
          <w:color w:val="313131"/>
          <w:sz w:val="24"/>
          <w:szCs w:val="24"/>
          <w:lang w:eastAsia="en-GB"/>
        </w:rPr>
      </w:pPr>
      <w:r>
        <w:rPr>
          <w:rStyle w:val="Strong"/>
          <w:rFonts w:eastAsia="Times New Roman" w:cstheme="minorHAnsi"/>
          <w:b w:val="0"/>
          <w:color w:val="313131"/>
          <w:sz w:val="24"/>
          <w:szCs w:val="24"/>
          <w:lang w:eastAsia="en-GB"/>
        </w:rPr>
        <w:t xml:space="preserve"> </w:t>
      </w:r>
      <w:r w:rsidR="00BA0025">
        <w:rPr>
          <w:rStyle w:val="Strong"/>
          <w:rFonts w:eastAsia="Times New Roman" w:cstheme="minorHAnsi"/>
          <w:b w:val="0"/>
          <w:color w:val="313131"/>
          <w:sz w:val="24"/>
          <w:szCs w:val="24"/>
          <w:lang w:eastAsia="en-GB"/>
        </w:rPr>
        <w:t xml:space="preserve">“We’re delighted to be launching the OUR Generation app at </w:t>
      </w:r>
      <w:proofErr w:type="spellStart"/>
      <w:r w:rsidR="00BA0025">
        <w:rPr>
          <w:rStyle w:val="Strong"/>
          <w:rFonts w:eastAsia="Times New Roman" w:cstheme="minorHAnsi"/>
          <w:b w:val="0"/>
          <w:color w:val="313131"/>
          <w:sz w:val="24"/>
          <w:szCs w:val="24"/>
          <w:lang w:eastAsia="en-GB"/>
        </w:rPr>
        <w:t>Dromintee</w:t>
      </w:r>
      <w:proofErr w:type="spellEnd"/>
      <w:r w:rsidR="00BA0025">
        <w:rPr>
          <w:rStyle w:val="Strong"/>
          <w:rFonts w:eastAsia="Times New Roman" w:cstheme="minorHAnsi"/>
          <w:b w:val="0"/>
          <w:color w:val="313131"/>
          <w:sz w:val="24"/>
          <w:szCs w:val="24"/>
          <w:lang w:eastAsia="en-GB"/>
        </w:rPr>
        <w:t xml:space="preserve"> Primary school. It was </w:t>
      </w:r>
      <w:r>
        <w:rPr>
          <w:rStyle w:val="Strong"/>
          <w:rFonts w:eastAsia="Times New Roman" w:cstheme="minorHAnsi"/>
          <w:b w:val="0"/>
          <w:color w:val="313131"/>
          <w:sz w:val="24"/>
          <w:szCs w:val="24"/>
          <w:lang w:eastAsia="en-GB"/>
        </w:rPr>
        <w:t>important to us</w:t>
      </w:r>
      <w:r w:rsidR="00BA0025">
        <w:rPr>
          <w:rStyle w:val="Strong"/>
          <w:rFonts w:eastAsia="Times New Roman" w:cstheme="minorHAnsi"/>
          <w:b w:val="0"/>
          <w:color w:val="313131"/>
          <w:sz w:val="24"/>
          <w:szCs w:val="24"/>
          <w:lang w:eastAsia="en-GB"/>
        </w:rPr>
        <w:t xml:space="preserve"> that children and young people were involved in the co-de</w:t>
      </w:r>
      <w:r>
        <w:rPr>
          <w:rStyle w:val="Strong"/>
          <w:rFonts w:eastAsia="Times New Roman" w:cstheme="minorHAnsi"/>
          <w:b w:val="0"/>
          <w:color w:val="313131"/>
          <w:sz w:val="24"/>
          <w:szCs w:val="24"/>
          <w:lang w:eastAsia="en-GB"/>
        </w:rPr>
        <w:t>sign of this app, and p</w:t>
      </w:r>
      <w:r w:rsidR="00BA0025">
        <w:rPr>
          <w:rStyle w:val="Strong"/>
          <w:rFonts w:eastAsia="Times New Roman" w:cstheme="minorHAnsi"/>
          <w:b w:val="0"/>
          <w:color w:val="313131"/>
          <w:sz w:val="24"/>
          <w:szCs w:val="24"/>
          <w:lang w:eastAsia="en-GB"/>
        </w:rPr>
        <w:t xml:space="preserve">upils from </w:t>
      </w:r>
      <w:proofErr w:type="spellStart"/>
      <w:r w:rsidR="00BA0025">
        <w:rPr>
          <w:rStyle w:val="Strong"/>
          <w:rFonts w:eastAsia="Times New Roman" w:cstheme="minorHAnsi"/>
          <w:b w:val="0"/>
          <w:color w:val="313131"/>
          <w:sz w:val="24"/>
          <w:szCs w:val="24"/>
          <w:lang w:eastAsia="en-GB"/>
        </w:rPr>
        <w:t>Dromintee</w:t>
      </w:r>
      <w:proofErr w:type="spellEnd"/>
      <w:r w:rsidR="00BA0025">
        <w:rPr>
          <w:rStyle w:val="Strong"/>
          <w:rFonts w:eastAsia="Times New Roman" w:cstheme="minorHAnsi"/>
          <w:b w:val="0"/>
          <w:color w:val="313131"/>
          <w:sz w:val="24"/>
          <w:szCs w:val="24"/>
          <w:lang w:eastAsia="en-GB"/>
        </w:rPr>
        <w:t xml:space="preserve"> were involved in our initial research workshops </w:t>
      </w:r>
      <w:r>
        <w:rPr>
          <w:rStyle w:val="Strong"/>
          <w:rFonts w:eastAsia="Times New Roman" w:cstheme="minorHAnsi"/>
          <w:b w:val="0"/>
          <w:color w:val="313131"/>
          <w:sz w:val="24"/>
          <w:szCs w:val="24"/>
          <w:lang w:eastAsia="en-GB"/>
        </w:rPr>
        <w:t>that helped us get a sense of what types of apps they like to play, and the kind of content they enjoy.”</w:t>
      </w:r>
    </w:p>
    <w:p w14:paraId="03981BD3" w14:textId="6EB53B30" w:rsidR="000677BF" w:rsidRDefault="000677BF" w:rsidP="00372DE7">
      <w:pPr>
        <w:rPr>
          <w:rStyle w:val="Strong"/>
          <w:rFonts w:eastAsia="Times New Roman" w:cstheme="minorHAnsi"/>
          <w:b w:val="0"/>
          <w:color w:val="313131"/>
          <w:sz w:val="24"/>
          <w:szCs w:val="24"/>
          <w:lang w:eastAsia="en-GB"/>
        </w:rPr>
      </w:pPr>
      <w:r>
        <w:rPr>
          <w:rStyle w:val="Strong"/>
          <w:rFonts w:eastAsia="Times New Roman" w:cstheme="minorHAnsi"/>
          <w:b w:val="0"/>
          <w:color w:val="313131"/>
          <w:sz w:val="24"/>
          <w:szCs w:val="24"/>
          <w:lang w:eastAsia="en-GB"/>
        </w:rPr>
        <w:t>He added: “We hope the OUR Generation app will be used as a digital learning tool by children, young people and their key contacts to help develop awareness around resilience, mental health and wellbeing.</w:t>
      </w:r>
      <w:r w:rsidR="00513C06">
        <w:rPr>
          <w:rStyle w:val="Strong"/>
          <w:rFonts w:eastAsia="Times New Roman" w:cstheme="minorHAnsi"/>
          <w:b w:val="0"/>
          <w:color w:val="313131"/>
          <w:sz w:val="24"/>
          <w:szCs w:val="24"/>
          <w:lang w:eastAsia="en-GB"/>
        </w:rPr>
        <w:t xml:space="preserve"> For many years, Action Mental Health has been working to give children and young people the skills they need to look after their mental health through traditional programmes, so I am delighted to see this support develop digitally also.</w:t>
      </w:r>
      <w:r>
        <w:rPr>
          <w:rStyle w:val="Strong"/>
          <w:rFonts w:eastAsia="Times New Roman" w:cstheme="minorHAnsi"/>
          <w:b w:val="0"/>
          <w:color w:val="313131"/>
          <w:sz w:val="24"/>
          <w:szCs w:val="24"/>
          <w:lang w:eastAsia="en-GB"/>
        </w:rPr>
        <w:t>”</w:t>
      </w:r>
    </w:p>
    <w:p w14:paraId="5477D5E3" w14:textId="605C02E7" w:rsidR="00A374EE" w:rsidRPr="00096939" w:rsidRDefault="00A374EE" w:rsidP="00A374EE">
      <w:pPr>
        <w:pStyle w:val="NormalWeb"/>
        <w:shd w:val="clear" w:color="auto" w:fill="FFFFFF"/>
        <w:spacing w:before="0" w:beforeAutospacing="0" w:after="0" w:afterAutospacing="0"/>
        <w:rPr>
          <w:rStyle w:val="Strong"/>
          <w:rFonts w:asciiTheme="minorHAnsi" w:hAnsiTheme="minorHAnsi" w:cstheme="minorHAnsi"/>
          <w:b w:val="0"/>
          <w:color w:val="313131"/>
        </w:rPr>
      </w:pPr>
      <w:r>
        <w:rPr>
          <w:rStyle w:val="Strong"/>
          <w:rFonts w:asciiTheme="minorHAnsi" w:hAnsiTheme="minorHAnsi" w:cstheme="minorHAnsi"/>
          <w:b w:val="0"/>
          <w:color w:val="313131"/>
        </w:rPr>
        <w:t xml:space="preserve">The OUR Generation app is free and can be downloaded from the Google Play Store and the Apple Store. </w:t>
      </w:r>
    </w:p>
    <w:p w14:paraId="1F7BAF43" w14:textId="77777777" w:rsidR="000677BF" w:rsidRDefault="000677BF" w:rsidP="003E7FFC">
      <w:pPr>
        <w:rPr>
          <w:rStyle w:val="Strong"/>
          <w:rFonts w:eastAsia="Times New Roman" w:cstheme="minorHAnsi"/>
          <w:b w:val="0"/>
          <w:color w:val="313131"/>
          <w:sz w:val="24"/>
          <w:szCs w:val="24"/>
          <w:lang w:eastAsia="en-GB"/>
        </w:rPr>
      </w:pPr>
    </w:p>
    <w:p w14:paraId="3B96579A" w14:textId="450D04BD" w:rsidR="003E7FFC" w:rsidRPr="004B0BA8" w:rsidRDefault="00923A43"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The objective of the</w:t>
      </w:r>
      <w:r>
        <w:rPr>
          <w:rStyle w:val="Strong"/>
          <w:rFonts w:eastAsia="Times New Roman" w:cstheme="minorHAnsi"/>
          <w:b w:val="0"/>
          <w:color w:val="313131"/>
          <w:sz w:val="24"/>
          <w:szCs w:val="24"/>
          <w:lang w:eastAsia="en-GB"/>
        </w:rPr>
        <w:t xml:space="preserve"> OUR Generation</w:t>
      </w:r>
      <w:r w:rsidRPr="004B0BA8">
        <w:rPr>
          <w:rStyle w:val="Strong"/>
          <w:rFonts w:eastAsia="Times New Roman" w:cstheme="minorHAnsi"/>
          <w:b w:val="0"/>
          <w:color w:val="313131"/>
          <w:sz w:val="24"/>
          <w:szCs w:val="24"/>
          <w:lang w:eastAsia="en-GB"/>
        </w:rPr>
        <w:t xml:space="preserve"> project </w:t>
      </w:r>
      <w:r>
        <w:rPr>
          <w:rStyle w:val="Strong"/>
          <w:rFonts w:eastAsia="Times New Roman" w:cstheme="minorHAnsi"/>
          <w:b w:val="0"/>
          <w:color w:val="313131"/>
          <w:sz w:val="24"/>
          <w:szCs w:val="24"/>
          <w:lang w:eastAsia="en-GB"/>
        </w:rPr>
        <w:t xml:space="preserve">is </w:t>
      </w:r>
      <w:r w:rsidR="00DC6646">
        <w:rPr>
          <w:rStyle w:val="Strong"/>
          <w:rFonts w:eastAsia="Times New Roman" w:cstheme="minorHAnsi"/>
          <w:b w:val="0"/>
          <w:color w:val="313131"/>
          <w:sz w:val="24"/>
          <w:szCs w:val="24"/>
          <w:lang w:eastAsia="en-GB"/>
        </w:rPr>
        <w:t>‘</w:t>
      </w:r>
      <w:r>
        <w:rPr>
          <w:rStyle w:val="Strong"/>
          <w:rFonts w:eastAsia="Times New Roman" w:cstheme="minorHAnsi"/>
          <w:b w:val="0"/>
          <w:color w:val="313131"/>
          <w:sz w:val="24"/>
          <w:szCs w:val="24"/>
          <w:lang w:eastAsia="en-GB"/>
        </w:rPr>
        <w:t xml:space="preserve">Growing </w:t>
      </w:r>
      <w:proofErr w:type="gramStart"/>
      <w:r>
        <w:rPr>
          <w:rStyle w:val="Strong"/>
          <w:rFonts w:eastAsia="Times New Roman" w:cstheme="minorHAnsi"/>
          <w:b w:val="0"/>
          <w:color w:val="313131"/>
          <w:sz w:val="24"/>
          <w:szCs w:val="24"/>
          <w:lang w:eastAsia="en-GB"/>
        </w:rPr>
        <w:t>Up</w:t>
      </w:r>
      <w:proofErr w:type="gramEnd"/>
      <w:r>
        <w:rPr>
          <w:rStyle w:val="Strong"/>
          <w:rFonts w:eastAsia="Times New Roman" w:cstheme="minorHAnsi"/>
          <w:b w:val="0"/>
          <w:color w:val="313131"/>
          <w:sz w:val="24"/>
          <w:szCs w:val="24"/>
          <w:lang w:eastAsia="en-GB"/>
        </w:rPr>
        <w:t xml:space="preserve"> Better, Together</w:t>
      </w:r>
      <w:r w:rsidR="00DC6646">
        <w:rPr>
          <w:rStyle w:val="Strong"/>
          <w:rFonts w:eastAsia="Times New Roman" w:cstheme="minorHAnsi"/>
          <w:b w:val="0"/>
          <w:color w:val="313131"/>
          <w:sz w:val="24"/>
          <w:szCs w:val="24"/>
          <w:lang w:eastAsia="en-GB"/>
        </w:rPr>
        <w:t>’</w:t>
      </w:r>
      <w:r>
        <w:rPr>
          <w:rStyle w:val="Strong"/>
          <w:rFonts w:eastAsia="Times New Roman" w:cstheme="minorHAnsi"/>
          <w:b w:val="0"/>
          <w:color w:val="313131"/>
          <w:sz w:val="24"/>
          <w:szCs w:val="24"/>
          <w:lang w:eastAsia="en-GB"/>
        </w:rPr>
        <w:t xml:space="preserve">. It </w:t>
      </w:r>
      <w:proofErr w:type="gramStart"/>
      <w:r w:rsidR="003E7FFC" w:rsidRPr="004B0BA8">
        <w:rPr>
          <w:rStyle w:val="Strong"/>
          <w:rFonts w:eastAsia="Times New Roman" w:cstheme="minorHAnsi"/>
          <w:b w:val="0"/>
          <w:color w:val="313131"/>
          <w:sz w:val="24"/>
          <w:szCs w:val="24"/>
          <w:lang w:eastAsia="en-GB"/>
        </w:rPr>
        <w:t>is</w:t>
      </w:r>
      <w:r>
        <w:rPr>
          <w:rStyle w:val="Strong"/>
          <w:rFonts w:eastAsia="Times New Roman" w:cstheme="minorHAnsi"/>
          <w:b w:val="0"/>
          <w:color w:val="313131"/>
          <w:sz w:val="24"/>
          <w:szCs w:val="24"/>
          <w:lang w:eastAsia="en-GB"/>
        </w:rPr>
        <w:t xml:space="preserve"> currently</w:t>
      </w:r>
      <w:r w:rsidR="003E7FFC" w:rsidRPr="004B0BA8">
        <w:rPr>
          <w:rStyle w:val="Strong"/>
          <w:rFonts w:eastAsia="Times New Roman" w:cstheme="minorHAnsi"/>
          <w:b w:val="0"/>
          <w:color w:val="313131"/>
          <w:sz w:val="24"/>
          <w:szCs w:val="24"/>
          <w:lang w:eastAsia="en-GB"/>
        </w:rPr>
        <w:t xml:space="preserve"> being deliver</w:t>
      </w:r>
      <w:r>
        <w:rPr>
          <w:rStyle w:val="Strong"/>
          <w:rFonts w:eastAsia="Times New Roman" w:cstheme="minorHAnsi"/>
          <w:b w:val="0"/>
          <w:color w:val="313131"/>
          <w:sz w:val="24"/>
          <w:szCs w:val="24"/>
          <w:lang w:eastAsia="en-GB"/>
        </w:rPr>
        <w:t>ed</w:t>
      </w:r>
      <w:proofErr w:type="gramEnd"/>
      <w:r>
        <w:rPr>
          <w:rStyle w:val="Strong"/>
          <w:rFonts w:eastAsia="Times New Roman" w:cstheme="minorHAnsi"/>
          <w:b w:val="0"/>
          <w:color w:val="313131"/>
          <w:sz w:val="24"/>
          <w:szCs w:val="24"/>
          <w:lang w:eastAsia="en-GB"/>
        </w:rPr>
        <w:t xml:space="preserve"> on both sides of the border </w:t>
      </w:r>
      <w:r w:rsidR="003E7FFC" w:rsidRPr="004B0BA8">
        <w:rPr>
          <w:rStyle w:val="Strong"/>
          <w:rFonts w:eastAsia="Times New Roman" w:cstheme="minorHAnsi"/>
          <w:b w:val="0"/>
          <w:color w:val="313131"/>
          <w:sz w:val="24"/>
          <w:szCs w:val="24"/>
          <w:lang w:eastAsia="en-GB"/>
        </w:rPr>
        <w:t>in education, youth and community settings across the Five Urban Village Areas of Northern Ireland, the Border Region of Ireland and Northern Ireland. Its aim is to build positive relations and emotional resilience in communities impacted by four decades of the Troubles, to help tackle the legacy of the conflict across the island of Ireland.</w:t>
      </w:r>
    </w:p>
    <w:p w14:paraId="11AB8A83" w14:textId="77777777" w:rsidR="00372DE7"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Seven organisations have partnered with lead partner Action Mental Health,</w:t>
      </w:r>
      <w:r w:rsidR="00923A43">
        <w:rPr>
          <w:rStyle w:val="Strong"/>
          <w:rFonts w:eastAsia="Times New Roman" w:cstheme="minorHAnsi"/>
          <w:b w:val="0"/>
          <w:color w:val="313131"/>
          <w:sz w:val="24"/>
          <w:szCs w:val="24"/>
          <w:lang w:eastAsia="en-GB"/>
        </w:rPr>
        <w:t xml:space="preserve"> </w:t>
      </w:r>
      <w:r w:rsidRPr="004B0BA8">
        <w:rPr>
          <w:rStyle w:val="Strong"/>
          <w:rFonts w:eastAsia="Times New Roman" w:cstheme="minorHAnsi"/>
          <w:b w:val="0"/>
          <w:color w:val="313131"/>
          <w:sz w:val="24"/>
          <w:szCs w:val="24"/>
          <w:lang w:eastAsia="en-GB"/>
        </w:rPr>
        <w:t xml:space="preserve">including Donegal Youth Service, Co-Operation Ireland, Youth Action NI, </w:t>
      </w:r>
      <w:proofErr w:type="spellStart"/>
      <w:r w:rsidRPr="004B0BA8">
        <w:rPr>
          <w:rStyle w:val="Strong"/>
          <w:rFonts w:eastAsia="Times New Roman" w:cstheme="minorHAnsi"/>
          <w:b w:val="0"/>
          <w:color w:val="313131"/>
          <w:sz w:val="24"/>
          <w:szCs w:val="24"/>
          <w:lang w:eastAsia="en-GB"/>
        </w:rPr>
        <w:t>YouthWork</w:t>
      </w:r>
      <w:proofErr w:type="spellEnd"/>
      <w:r w:rsidRPr="004B0BA8">
        <w:rPr>
          <w:rStyle w:val="Strong"/>
          <w:rFonts w:eastAsia="Times New Roman" w:cstheme="minorHAnsi"/>
          <w:b w:val="0"/>
          <w:color w:val="313131"/>
          <w:sz w:val="24"/>
          <w:szCs w:val="24"/>
          <w:lang w:eastAsia="en-GB"/>
        </w:rPr>
        <w:t xml:space="preserve"> Ireland, </w:t>
      </w:r>
      <w:proofErr w:type="spellStart"/>
      <w:r w:rsidRPr="004B0BA8">
        <w:rPr>
          <w:rStyle w:val="Strong"/>
          <w:rFonts w:eastAsia="Times New Roman" w:cstheme="minorHAnsi"/>
          <w:b w:val="0"/>
          <w:color w:val="313131"/>
          <w:sz w:val="24"/>
          <w:szCs w:val="24"/>
          <w:lang w:eastAsia="en-GB"/>
        </w:rPr>
        <w:t>PlayBoard</w:t>
      </w:r>
      <w:proofErr w:type="spellEnd"/>
      <w:r w:rsidRPr="004B0BA8">
        <w:rPr>
          <w:rStyle w:val="Strong"/>
          <w:rFonts w:eastAsia="Times New Roman" w:cstheme="minorHAnsi"/>
          <w:b w:val="0"/>
          <w:color w:val="313131"/>
          <w:sz w:val="24"/>
          <w:szCs w:val="24"/>
          <w:lang w:eastAsia="en-GB"/>
        </w:rPr>
        <w:t xml:space="preserve"> NI and Ulster University.</w:t>
      </w:r>
      <w:r w:rsidR="00372DE7">
        <w:rPr>
          <w:rStyle w:val="Strong"/>
          <w:rFonts w:eastAsia="Times New Roman" w:cstheme="minorHAnsi"/>
          <w:b w:val="0"/>
          <w:color w:val="313131"/>
          <w:sz w:val="24"/>
          <w:szCs w:val="24"/>
          <w:lang w:eastAsia="en-GB"/>
        </w:rPr>
        <w:t xml:space="preserve"> </w:t>
      </w:r>
    </w:p>
    <w:p w14:paraId="7CED75B7" w14:textId="6463CB15" w:rsidR="00372DE7" w:rsidRPr="004B0BA8" w:rsidRDefault="003E7FFC" w:rsidP="00372DE7">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 xml:space="preserve">Together, the organisations </w:t>
      </w:r>
      <w:r w:rsidR="000C5218">
        <w:rPr>
          <w:rStyle w:val="Strong"/>
          <w:rFonts w:eastAsia="Times New Roman" w:cstheme="minorHAnsi"/>
          <w:b w:val="0"/>
          <w:color w:val="313131"/>
          <w:sz w:val="24"/>
          <w:szCs w:val="24"/>
          <w:lang w:eastAsia="en-GB"/>
        </w:rPr>
        <w:t>have utilised</w:t>
      </w:r>
      <w:r w:rsidRPr="004B0BA8">
        <w:rPr>
          <w:rStyle w:val="Strong"/>
          <w:rFonts w:eastAsia="Times New Roman" w:cstheme="minorHAnsi"/>
          <w:b w:val="0"/>
          <w:color w:val="313131"/>
          <w:sz w:val="24"/>
          <w:szCs w:val="24"/>
          <w:lang w:eastAsia="en-GB"/>
        </w:rPr>
        <w:t xml:space="preserve"> EU PEACE IV funding to support communities to tackle post-conflict peace building and mental health. </w:t>
      </w:r>
      <w:r w:rsidR="000C5218">
        <w:rPr>
          <w:rStyle w:val="Strong"/>
          <w:rFonts w:eastAsia="Times New Roman" w:cstheme="minorHAnsi"/>
          <w:b w:val="0"/>
          <w:color w:val="313131"/>
          <w:sz w:val="24"/>
          <w:szCs w:val="24"/>
          <w:lang w:eastAsia="en-GB"/>
        </w:rPr>
        <w:t>The project will run until September</w:t>
      </w:r>
      <w:r w:rsidRPr="004B0BA8">
        <w:rPr>
          <w:rStyle w:val="Strong"/>
          <w:rFonts w:eastAsia="Times New Roman" w:cstheme="minorHAnsi"/>
          <w:b w:val="0"/>
          <w:color w:val="313131"/>
          <w:sz w:val="24"/>
          <w:szCs w:val="24"/>
          <w:lang w:eastAsia="en-GB"/>
        </w:rPr>
        <w:t xml:space="preserve"> 2023.</w:t>
      </w:r>
      <w:r w:rsidR="00372DE7">
        <w:rPr>
          <w:rStyle w:val="Strong"/>
          <w:rFonts w:eastAsia="Times New Roman" w:cstheme="minorHAnsi"/>
          <w:b w:val="0"/>
          <w:color w:val="313131"/>
          <w:sz w:val="24"/>
          <w:szCs w:val="24"/>
          <w:lang w:eastAsia="en-GB"/>
        </w:rPr>
        <w:t xml:space="preserve"> The Executive Office in Northern Ireland, and the Government of Ireland have provided match funding for the project.</w:t>
      </w:r>
    </w:p>
    <w:p w14:paraId="3CC9DB2D" w14:textId="226565AB"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OUR Generation will reach</w:t>
      </w:r>
      <w:r w:rsidR="000C5218">
        <w:rPr>
          <w:rStyle w:val="Strong"/>
          <w:rFonts w:eastAsia="Times New Roman" w:cstheme="minorHAnsi"/>
          <w:b w:val="0"/>
          <w:color w:val="313131"/>
          <w:sz w:val="24"/>
          <w:szCs w:val="24"/>
          <w:lang w:eastAsia="en-GB"/>
        </w:rPr>
        <w:t xml:space="preserve"> over</w:t>
      </w:r>
      <w:r w:rsidRPr="004B0BA8">
        <w:rPr>
          <w:rStyle w:val="Strong"/>
          <w:rFonts w:eastAsia="Times New Roman" w:cstheme="minorHAnsi"/>
          <w:b w:val="0"/>
          <w:color w:val="313131"/>
          <w:sz w:val="24"/>
          <w:szCs w:val="24"/>
          <w:lang w:eastAsia="en-GB"/>
        </w:rPr>
        <w:t xml:space="preserve"> 36,000 children and young people who will engage in programme design and delivery, including provision of peer support, developing skills and confidence to improve well-being within their communities. They will also act as agents of change, building peace for future generations.</w:t>
      </w:r>
    </w:p>
    <w:p w14:paraId="26EA2431" w14:textId="77777777" w:rsidR="003E7FFC" w:rsidRPr="004B0BA8" w:rsidRDefault="003E7FFC" w:rsidP="003E7FFC">
      <w:pPr>
        <w:rPr>
          <w:rStyle w:val="Strong"/>
          <w:rFonts w:eastAsia="Times New Roman" w:cstheme="minorHAnsi"/>
          <w:b w:val="0"/>
          <w:color w:val="313131"/>
          <w:sz w:val="24"/>
          <w:szCs w:val="24"/>
          <w:lang w:eastAsia="en-GB"/>
        </w:rPr>
      </w:pPr>
    </w:p>
    <w:p w14:paraId="7F7B3347"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ENDS</w:t>
      </w:r>
    </w:p>
    <w:p w14:paraId="1000F781" w14:textId="1DC92E9F" w:rsidR="003E7FFC" w:rsidRDefault="003E7FFC" w:rsidP="003E7FFC">
      <w:pPr>
        <w:rPr>
          <w:rStyle w:val="Strong"/>
          <w:rFonts w:eastAsia="Times New Roman" w:cstheme="minorHAnsi"/>
          <w:b w:val="0"/>
          <w:color w:val="313131"/>
          <w:sz w:val="24"/>
          <w:szCs w:val="24"/>
          <w:lang w:eastAsia="en-GB"/>
        </w:rPr>
      </w:pPr>
    </w:p>
    <w:p w14:paraId="4A0E4900" w14:textId="21136A88" w:rsidR="007C2674" w:rsidRDefault="007C2674" w:rsidP="003E7FFC">
      <w:pPr>
        <w:rPr>
          <w:rStyle w:val="Strong"/>
          <w:rFonts w:eastAsia="Times New Roman" w:cstheme="minorHAnsi"/>
          <w:b w:val="0"/>
          <w:color w:val="313131"/>
          <w:sz w:val="24"/>
          <w:szCs w:val="24"/>
          <w:lang w:eastAsia="en-GB"/>
        </w:rPr>
      </w:pPr>
    </w:p>
    <w:p w14:paraId="00EA9B9B" w14:textId="436045A0" w:rsidR="007C2674" w:rsidRDefault="007C2674" w:rsidP="003E7FFC">
      <w:pPr>
        <w:rPr>
          <w:rStyle w:val="Strong"/>
          <w:rFonts w:eastAsia="Times New Roman" w:cstheme="minorHAnsi"/>
          <w:b w:val="0"/>
          <w:color w:val="313131"/>
          <w:sz w:val="24"/>
          <w:szCs w:val="24"/>
          <w:lang w:eastAsia="en-GB"/>
        </w:rPr>
      </w:pPr>
    </w:p>
    <w:p w14:paraId="5F5BED6E" w14:textId="64B08640" w:rsidR="007C2674" w:rsidRDefault="007C2674" w:rsidP="003E7FFC">
      <w:pPr>
        <w:rPr>
          <w:rStyle w:val="Strong"/>
          <w:rFonts w:eastAsia="Times New Roman" w:cstheme="minorHAnsi"/>
          <w:b w:val="0"/>
          <w:color w:val="313131"/>
          <w:sz w:val="24"/>
          <w:szCs w:val="24"/>
          <w:lang w:eastAsia="en-GB"/>
        </w:rPr>
      </w:pPr>
    </w:p>
    <w:p w14:paraId="631B37AA" w14:textId="77777777" w:rsidR="007C2674" w:rsidRPr="004B0BA8" w:rsidRDefault="007C2674" w:rsidP="003E7FFC">
      <w:pPr>
        <w:rPr>
          <w:rStyle w:val="Strong"/>
          <w:rFonts w:eastAsia="Times New Roman" w:cstheme="minorHAnsi"/>
          <w:b w:val="0"/>
          <w:color w:val="313131"/>
          <w:sz w:val="24"/>
          <w:szCs w:val="24"/>
          <w:lang w:eastAsia="en-GB"/>
        </w:rPr>
      </w:pPr>
    </w:p>
    <w:p w14:paraId="1023D600"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 xml:space="preserve">For media enquires please contact: </w:t>
      </w:r>
    </w:p>
    <w:p w14:paraId="49D57213" w14:textId="77777777" w:rsidR="003E7FFC" w:rsidRPr="004B0BA8" w:rsidRDefault="003E7FFC" w:rsidP="003E7FFC">
      <w:pPr>
        <w:rPr>
          <w:rStyle w:val="Strong"/>
          <w:rFonts w:eastAsia="Times New Roman" w:cstheme="minorHAnsi"/>
          <w:b w:val="0"/>
          <w:color w:val="313131"/>
          <w:sz w:val="24"/>
          <w:szCs w:val="24"/>
          <w:lang w:eastAsia="en-GB"/>
        </w:rPr>
      </w:pPr>
    </w:p>
    <w:p w14:paraId="1C8625F6"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Christopher Fleming</w:t>
      </w:r>
    </w:p>
    <w:p w14:paraId="616B06C9"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OUR Generation Communications Co-ordinator</w:t>
      </w:r>
    </w:p>
    <w:p w14:paraId="61F0449A"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Mobile: 07546611427</w:t>
      </w:r>
    </w:p>
    <w:p w14:paraId="5984C440"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cfleming@amh.org.uk</w:t>
      </w:r>
    </w:p>
    <w:p w14:paraId="5569B233" w14:textId="77777777" w:rsidR="003E7FFC" w:rsidRPr="004B0BA8" w:rsidRDefault="003E7FFC" w:rsidP="003E7FFC">
      <w:pPr>
        <w:rPr>
          <w:rStyle w:val="Strong"/>
          <w:rFonts w:eastAsia="Times New Roman" w:cstheme="minorHAnsi"/>
          <w:b w:val="0"/>
          <w:color w:val="313131"/>
          <w:sz w:val="24"/>
          <w:szCs w:val="24"/>
          <w:lang w:eastAsia="en-GB"/>
        </w:rPr>
      </w:pPr>
    </w:p>
    <w:p w14:paraId="52E63E65"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Notes to Editors</w:t>
      </w:r>
    </w:p>
    <w:p w14:paraId="65F489CC"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OUR Generation project is a EU €6.1m PEACE IV funded project that provides a unique opportunity for communities, north and south of the Border, to work together to halt the intergenerational impact of trauma and to build emotional resilience and peace for generations to come.</w:t>
      </w:r>
    </w:p>
    <w:p w14:paraId="71574088" w14:textId="77777777" w:rsidR="003E7FFC" w:rsidRPr="004B0BA8" w:rsidRDefault="003E7FFC" w:rsidP="003E7FFC">
      <w:pPr>
        <w:rPr>
          <w:rStyle w:val="Strong"/>
          <w:rFonts w:eastAsia="Times New Roman" w:cstheme="minorHAnsi"/>
          <w:b w:val="0"/>
          <w:color w:val="313131"/>
          <w:sz w:val="24"/>
          <w:szCs w:val="24"/>
          <w:lang w:eastAsia="en-GB"/>
        </w:rPr>
      </w:pPr>
    </w:p>
    <w:p w14:paraId="3B53910D"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This th</w:t>
      </w:r>
      <w:r>
        <w:rPr>
          <w:rStyle w:val="Strong"/>
          <w:rFonts w:eastAsia="Times New Roman" w:cstheme="minorHAnsi"/>
          <w:b w:val="0"/>
          <w:color w:val="313131"/>
          <w:sz w:val="24"/>
          <w:szCs w:val="24"/>
          <w:lang w:eastAsia="en-GB"/>
        </w:rPr>
        <w:t xml:space="preserve">ree-year project will run to April 2023 </w:t>
      </w:r>
      <w:r w:rsidRPr="004B0BA8">
        <w:rPr>
          <w:rStyle w:val="Strong"/>
          <w:rFonts w:eastAsia="Times New Roman" w:cstheme="minorHAnsi"/>
          <w:b w:val="0"/>
          <w:color w:val="313131"/>
          <w:sz w:val="24"/>
          <w:szCs w:val="24"/>
          <w:lang w:eastAsia="en-GB"/>
        </w:rPr>
        <w:t xml:space="preserve">and engage with 36,000 children, young people and their key contacts. The project will be delivered in education, youth and community settings and in the Urban Village Areas of Northern Ireland and the Border Region of Northern Ireland and Ireland. </w:t>
      </w:r>
    </w:p>
    <w:p w14:paraId="0FF06C14" w14:textId="77777777" w:rsidR="003E7FFC" w:rsidRPr="004B0BA8" w:rsidRDefault="003E7FFC" w:rsidP="003E7FFC">
      <w:pPr>
        <w:rPr>
          <w:rStyle w:val="Strong"/>
          <w:rFonts w:eastAsia="Times New Roman" w:cstheme="minorHAnsi"/>
          <w:b w:val="0"/>
          <w:color w:val="313131"/>
          <w:sz w:val="24"/>
          <w:szCs w:val="24"/>
          <w:lang w:eastAsia="en-GB"/>
        </w:rPr>
      </w:pPr>
    </w:p>
    <w:p w14:paraId="156EF244"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 xml:space="preserve">The cross border partnership of 7 regional organisations will be led by Action Mental Health in partnership with Donegal Youth Service, Co-Operation Ireland, Youth Action NI, Youth Work Ireland, </w:t>
      </w:r>
      <w:proofErr w:type="spellStart"/>
      <w:r w:rsidRPr="004B0BA8">
        <w:rPr>
          <w:rStyle w:val="Strong"/>
          <w:rFonts w:eastAsia="Times New Roman" w:cstheme="minorHAnsi"/>
          <w:b w:val="0"/>
          <w:color w:val="313131"/>
          <w:sz w:val="24"/>
          <w:szCs w:val="24"/>
          <w:lang w:eastAsia="en-GB"/>
        </w:rPr>
        <w:t>PlayBoard</w:t>
      </w:r>
      <w:proofErr w:type="spellEnd"/>
      <w:r w:rsidRPr="004B0BA8">
        <w:rPr>
          <w:rStyle w:val="Strong"/>
          <w:rFonts w:eastAsia="Times New Roman" w:cstheme="minorHAnsi"/>
          <w:b w:val="0"/>
          <w:color w:val="313131"/>
          <w:sz w:val="24"/>
          <w:szCs w:val="24"/>
          <w:lang w:eastAsia="en-GB"/>
        </w:rPr>
        <w:t xml:space="preserve"> NI &amp; Ulster University.</w:t>
      </w:r>
    </w:p>
    <w:p w14:paraId="5C50DA9E" w14:textId="77777777" w:rsidR="003E7FFC" w:rsidRPr="004B0BA8" w:rsidRDefault="003E7FFC" w:rsidP="003E7FFC">
      <w:pPr>
        <w:rPr>
          <w:rStyle w:val="Strong"/>
          <w:rFonts w:eastAsia="Times New Roman" w:cstheme="minorHAnsi"/>
          <w:b w:val="0"/>
          <w:color w:val="313131"/>
          <w:sz w:val="24"/>
          <w:szCs w:val="24"/>
          <w:lang w:eastAsia="en-GB"/>
        </w:rPr>
      </w:pPr>
    </w:p>
    <w:p w14:paraId="24DFB6EB" w14:textId="77777777" w:rsidR="003E7FFC" w:rsidRPr="004B0BA8" w:rsidRDefault="003E7FFC" w:rsidP="003E7FFC">
      <w:pPr>
        <w:rPr>
          <w:rStyle w:val="Strong"/>
          <w:rFonts w:eastAsia="Times New Roman" w:cstheme="minorHAnsi"/>
          <w:b w:val="0"/>
          <w:color w:val="313131"/>
          <w:sz w:val="24"/>
          <w:szCs w:val="24"/>
          <w:lang w:eastAsia="en-GB"/>
        </w:rPr>
      </w:pPr>
    </w:p>
    <w:p w14:paraId="35790ED8"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PEACE IV Programme Boilerplate</w:t>
      </w:r>
    </w:p>
    <w:p w14:paraId="003B3429"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 xml:space="preserve"> </w:t>
      </w:r>
    </w:p>
    <w:p w14:paraId="7A4CCB81"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w:t>
      </w:r>
      <w:r w:rsidRPr="004B0BA8">
        <w:rPr>
          <w:rStyle w:val="Strong"/>
          <w:rFonts w:eastAsia="Times New Roman" w:cstheme="minorHAnsi"/>
          <w:b w:val="0"/>
          <w:color w:val="313131"/>
          <w:sz w:val="24"/>
          <w:szCs w:val="24"/>
          <w:lang w:eastAsia="en-GB"/>
        </w:rPr>
        <w:tab/>
        <w:t>The Special EU Programmes Body is a North/South Implementation Body sponsored by the Department of Finance in Northern Ireland and the Department of Public Expenditure and Reform in Ireland.</w:t>
      </w:r>
    </w:p>
    <w:p w14:paraId="6F28000F" w14:textId="77777777" w:rsidR="003E7FFC" w:rsidRPr="004B0BA8" w:rsidRDefault="003E7FFC" w:rsidP="003E7FFC">
      <w:pPr>
        <w:rPr>
          <w:rStyle w:val="Strong"/>
          <w:rFonts w:eastAsia="Times New Roman" w:cstheme="minorHAnsi"/>
          <w:b w:val="0"/>
          <w:color w:val="313131"/>
          <w:sz w:val="24"/>
          <w:szCs w:val="24"/>
          <w:lang w:eastAsia="en-GB"/>
        </w:rPr>
      </w:pPr>
    </w:p>
    <w:p w14:paraId="6C9732C3" w14:textId="77777777" w:rsidR="003E7FFC" w:rsidRPr="004B0BA8" w:rsidRDefault="003E7FFC" w:rsidP="003E7FFC">
      <w:pPr>
        <w:rPr>
          <w:rStyle w:val="Strong"/>
          <w:rFonts w:eastAsia="Times New Roman" w:cstheme="minorHAnsi"/>
          <w:b w:val="0"/>
          <w:color w:val="313131"/>
          <w:sz w:val="24"/>
          <w:szCs w:val="24"/>
          <w:lang w:eastAsia="en-GB"/>
        </w:rPr>
      </w:pPr>
    </w:p>
    <w:p w14:paraId="7F8351A8"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lastRenderedPageBreak/>
        <w:t>•</w:t>
      </w:r>
      <w:r w:rsidRPr="004B0BA8">
        <w:rPr>
          <w:rStyle w:val="Strong"/>
          <w:rFonts w:eastAsia="Times New Roman" w:cstheme="minorHAnsi"/>
          <w:b w:val="0"/>
          <w:color w:val="313131"/>
          <w:sz w:val="24"/>
          <w:szCs w:val="24"/>
          <w:lang w:eastAsia="en-GB"/>
        </w:rPr>
        <w:tab/>
        <w:t xml:space="preserve">It is responsible for managing two EU Structural Funds Programmes, PEACE IV and INTERREG VA which are designed to enhance cross-border co-operation, promote reconciliation and create a more peaceful and prosperous society. </w:t>
      </w:r>
    </w:p>
    <w:p w14:paraId="6BE08CBE" w14:textId="77777777" w:rsidR="003E7FFC" w:rsidRPr="004B0BA8" w:rsidRDefault="003E7FFC" w:rsidP="003E7FFC">
      <w:pPr>
        <w:rPr>
          <w:rStyle w:val="Strong"/>
          <w:rFonts w:eastAsia="Times New Roman" w:cstheme="minorHAnsi"/>
          <w:b w:val="0"/>
          <w:color w:val="313131"/>
          <w:sz w:val="24"/>
          <w:szCs w:val="24"/>
          <w:lang w:eastAsia="en-GB"/>
        </w:rPr>
      </w:pPr>
    </w:p>
    <w:p w14:paraId="208458D3" w14:textId="77777777" w:rsidR="003E7FFC" w:rsidRPr="004B0BA8" w:rsidRDefault="003E7FFC" w:rsidP="003E7FFC">
      <w:pPr>
        <w:rPr>
          <w:rStyle w:val="Strong"/>
          <w:rFonts w:eastAsia="Times New Roman" w:cstheme="minorHAnsi"/>
          <w:b w:val="0"/>
          <w:color w:val="313131"/>
          <w:sz w:val="24"/>
          <w:szCs w:val="24"/>
          <w:lang w:eastAsia="en-GB"/>
        </w:rPr>
      </w:pPr>
    </w:p>
    <w:p w14:paraId="10505D9D"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w:t>
      </w:r>
      <w:r w:rsidRPr="004B0BA8">
        <w:rPr>
          <w:rStyle w:val="Strong"/>
          <w:rFonts w:eastAsia="Times New Roman" w:cstheme="minorHAnsi"/>
          <w:b w:val="0"/>
          <w:color w:val="313131"/>
          <w:sz w:val="24"/>
          <w:szCs w:val="24"/>
          <w:lang w:eastAsia="en-GB"/>
        </w:rPr>
        <w:tab/>
        <w:t>The Programmes operate within a clearly defined area including Northern Ireland, the Border Region of Ireland and in the case of INTERREG VA, Western Scotland.</w:t>
      </w:r>
    </w:p>
    <w:p w14:paraId="76240408" w14:textId="77777777" w:rsidR="003E7FFC" w:rsidRPr="004B0BA8" w:rsidRDefault="003E7FFC" w:rsidP="003E7FFC">
      <w:pPr>
        <w:rPr>
          <w:rStyle w:val="Strong"/>
          <w:rFonts w:eastAsia="Times New Roman" w:cstheme="minorHAnsi"/>
          <w:b w:val="0"/>
          <w:color w:val="313131"/>
          <w:sz w:val="24"/>
          <w:szCs w:val="24"/>
          <w:lang w:eastAsia="en-GB"/>
        </w:rPr>
      </w:pPr>
    </w:p>
    <w:p w14:paraId="5EBBA95B" w14:textId="77777777" w:rsidR="003E7FFC" w:rsidRPr="004B0BA8" w:rsidRDefault="003E7FFC" w:rsidP="003E7FFC">
      <w:pPr>
        <w:rPr>
          <w:rStyle w:val="Strong"/>
          <w:rFonts w:eastAsia="Times New Roman" w:cstheme="minorHAnsi"/>
          <w:b w:val="0"/>
          <w:color w:val="313131"/>
          <w:sz w:val="24"/>
          <w:szCs w:val="24"/>
          <w:lang w:eastAsia="en-GB"/>
        </w:rPr>
      </w:pPr>
    </w:p>
    <w:p w14:paraId="605CEB0A"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w:t>
      </w:r>
      <w:r w:rsidRPr="004B0BA8">
        <w:rPr>
          <w:rStyle w:val="Strong"/>
          <w:rFonts w:eastAsia="Times New Roman" w:cstheme="minorHAnsi"/>
          <w:b w:val="0"/>
          <w:color w:val="313131"/>
          <w:sz w:val="24"/>
          <w:szCs w:val="24"/>
          <w:lang w:eastAsia="en-GB"/>
        </w:rPr>
        <w:tab/>
        <w:t xml:space="preserve">The PEACE IV Programme has a value of €270 million and aims to promote peace and reconciliation in Northern Ireland and the Border Region of Ireland. </w:t>
      </w:r>
    </w:p>
    <w:p w14:paraId="67B1B672" w14:textId="77777777" w:rsidR="003E7FFC" w:rsidRPr="004B0BA8" w:rsidRDefault="003E7FFC" w:rsidP="003E7FFC">
      <w:pPr>
        <w:rPr>
          <w:rStyle w:val="Strong"/>
          <w:rFonts w:eastAsia="Times New Roman" w:cstheme="minorHAnsi"/>
          <w:b w:val="0"/>
          <w:color w:val="313131"/>
          <w:sz w:val="24"/>
          <w:szCs w:val="24"/>
          <w:lang w:eastAsia="en-GB"/>
        </w:rPr>
      </w:pPr>
    </w:p>
    <w:p w14:paraId="27B12F1F"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 xml:space="preserve">For more information on the SEUPB please visit www.seupb.eu </w:t>
      </w:r>
    </w:p>
    <w:p w14:paraId="1372E87E" w14:textId="77777777" w:rsidR="003E7FFC" w:rsidRPr="004B0BA8" w:rsidRDefault="003E7FFC" w:rsidP="003E7FFC">
      <w:pPr>
        <w:rPr>
          <w:rStyle w:val="Strong"/>
          <w:rFonts w:eastAsia="Times New Roman" w:cstheme="minorHAnsi"/>
          <w:b w:val="0"/>
          <w:color w:val="313131"/>
          <w:sz w:val="24"/>
          <w:szCs w:val="24"/>
          <w:lang w:eastAsia="en-GB"/>
        </w:rPr>
      </w:pPr>
    </w:p>
    <w:p w14:paraId="23AD6FD2" w14:textId="77777777" w:rsidR="00A80B7D" w:rsidRPr="00A80B7D" w:rsidRDefault="00A80B7D" w:rsidP="00A80B7D">
      <w:pPr>
        <w:ind w:right="311"/>
        <w:jc w:val="both"/>
        <w:rPr>
          <w:rFonts w:cstheme="minorHAnsi"/>
          <w:sz w:val="24"/>
          <w:szCs w:val="24"/>
        </w:rPr>
      </w:pPr>
      <w:r w:rsidRPr="00A80B7D">
        <w:rPr>
          <w:rFonts w:cstheme="minorHAnsi"/>
          <w:sz w:val="24"/>
          <w:szCs w:val="24"/>
        </w:rPr>
        <w:t>The Urban Villages Initiative is a key action within the Northern Ireland Executive’s ‘Together: Building a United Community’ Strategy. It is designed to improve good relations outcomes and to help develop thriving places where there has previously been a history of deprivation and community tension. Further details are available at:</w:t>
      </w:r>
    </w:p>
    <w:p w14:paraId="4FA790F9" w14:textId="77777777" w:rsidR="00A80B7D" w:rsidRPr="00A80B7D" w:rsidRDefault="0008783F" w:rsidP="00A80B7D">
      <w:pPr>
        <w:ind w:right="311"/>
        <w:jc w:val="both"/>
        <w:rPr>
          <w:rFonts w:cstheme="minorHAnsi"/>
          <w:sz w:val="24"/>
          <w:szCs w:val="24"/>
        </w:rPr>
      </w:pPr>
      <w:hyperlink r:id="rId4" w:history="1">
        <w:r w:rsidR="00A80B7D" w:rsidRPr="00A80B7D">
          <w:rPr>
            <w:rStyle w:val="Hyperlink"/>
            <w:rFonts w:cstheme="minorHAnsi"/>
            <w:sz w:val="24"/>
            <w:szCs w:val="24"/>
          </w:rPr>
          <w:t>https://www.executiveoffice-ni.gov.uk/publications/urban-villages-initiative-strategic-frameworks</w:t>
        </w:r>
      </w:hyperlink>
    </w:p>
    <w:p w14:paraId="58D18A8D" w14:textId="68682D90" w:rsidR="003E7FFC" w:rsidRPr="004B0BA8" w:rsidRDefault="003E7FFC" w:rsidP="003E7FFC">
      <w:pPr>
        <w:rPr>
          <w:rStyle w:val="Strong"/>
          <w:rFonts w:eastAsia="Times New Roman" w:cstheme="minorHAnsi"/>
          <w:b w:val="0"/>
          <w:color w:val="313131"/>
          <w:sz w:val="24"/>
          <w:szCs w:val="24"/>
          <w:lang w:eastAsia="en-GB"/>
        </w:rPr>
      </w:pPr>
    </w:p>
    <w:p w14:paraId="1C12320D" w14:textId="77777777" w:rsidR="00934279" w:rsidRPr="004B0BA8" w:rsidRDefault="00934279" w:rsidP="00934279">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OUR Generation website: www.ourgeneration-cyp.com</w:t>
      </w:r>
    </w:p>
    <w:p w14:paraId="79BD17E3" w14:textId="77777777" w:rsidR="003E7FFC" w:rsidRPr="004B0BA8" w:rsidRDefault="003E7FFC" w:rsidP="003E7FFC">
      <w:pPr>
        <w:rPr>
          <w:rStyle w:val="Strong"/>
          <w:rFonts w:eastAsia="Times New Roman" w:cstheme="minorHAnsi"/>
          <w:b w:val="0"/>
          <w:color w:val="313131"/>
          <w:sz w:val="24"/>
          <w:szCs w:val="24"/>
          <w:lang w:eastAsia="en-GB"/>
        </w:rPr>
      </w:pPr>
    </w:p>
    <w:p w14:paraId="664A6968" w14:textId="77777777" w:rsidR="003E7FFC" w:rsidRPr="004B0BA8" w:rsidRDefault="003E7FFC" w:rsidP="003E7FFC">
      <w:pPr>
        <w:rPr>
          <w:rStyle w:val="Strong"/>
          <w:rFonts w:eastAsia="Times New Roman" w:cstheme="minorHAnsi"/>
          <w:b w:val="0"/>
          <w:color w:val="313131"/>
          <w:sz w:val="24"/>
          <w:szCs w:val="24"/>
          <w:lang w:eastAsia="en-GB"/>
        </w:rPr>
      </w:pPr>
      <w:r w:rsidRPr="004B0BA8">
        <w:rPr>
          <w:rStyle w:val="Strong"/>
          <w:rFonts w:eastAsia="Times New Roman" w:cstheme="minorHAnsi"/>
          <w:b w:val="0"/>
          <w:color w:val="313131"/>
          <w:sz w:val="24"/>
          <w:szCs w:val="24"/>
          <w:lang w:eastAsia="en-GB"/>
        </w:rPr>
        <w:t xml:space="preserve">  </w:t>
      </w:r>
    </w:p>
    <w:p w14:paraId="436E9F54" w14:textId="24B91D99" w:rsidR="00A56493" w:rsidRDefault="00A56493">
      <w:pPr>
        <w:rPr>
          <w:ins w:id="0" w:author="Christopher Fleming" w:date="2023-05-16T13:27:00Z"/>
          <w:rFonts w:ascii="Arial" w:hAnsi="Arial" w:cs="Arial"/>
          <w:color w:val="6C6C6C"/>
          <w:sz w:val="26"/>
          <w:szCs w:val="26"/>
          <w:shd w:val="clear" w:color="auto" w:fill="FFFFFF"/>
        </w:rPr>
      </w:pPr>
      <w:bookmarkStart w:id="1" w:name="_GoBack"/>
      <w:bookmarkEnd w:id="1"/>
    </w:p>
    <w:p w14:paraId="6CB145A1" w14:textId="77777777" w:rsidR="00A56493" w:rsidRDefault="00A56493"/>
    <w:sectPr w:rsidR="00A56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Fleming">
    <w15:presenceInfo w15:providerId="AD" w15:userId="S-1-5-21-3954945840-3927242191-3380955104-6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FC"/>
    <w:rsid w:val="0005170D"/>
    <w:rsid w:val="000677BF"/>
    <w:rsid w:val="0008783F"/>
    <w:rsid w:val="000C5117"/>
    <w:rsid w:val="000C5218"/>
    <w:rsid w:val="000F4770"/>
    <w:rsid w:val="00124653"/>
    <w:rsid w:val="00154BD6"/>
    <w:rsid w:val="00173C92"/>
    <w:rsid w:val="002305E3"/>
    <w:rsid w:val="002C5166"/>
    <w:rsid w:val="00372DE7"/>
    <w:rsid w:val="00395F34"/>
    <w:rsid w:val="003B63B8"/>
    <w:rsid w:val="003C25AD"/>
    <w:rsid w:val="003E7FFC"/>
    <w:rsid w:val="00422A00"/>
    <w:rsid w:val="004E1E13"/>
    <w:rsid w:val="004E2C06"/>
    <w:rsid w:val="005005A0"/>
    <w:rsid w:val="005076E2"/>
    <w:rsid w:val="00513C06"/>
    <w:rsid w:val="0053542C"/>
    <w:rsid w:val="005354F0"/>
    <w:rsid w:val="00554F21"/>
    <w:rsid w:val="0062418D"/>
    <w:rsid w:val="00693E97"/>
    <w:rsid w:val="006A56F3"/>
    <w:rsid w:val="006E3B7A"/>
    <w:rsid w:val="00751F04"/>
    <w:rsid w:val="007579D7"/>
    <w:rsid w:val="007C2674"/>
    <w:rsid w:val="007D4D5B"/>
    <w:rsid w:val="008970AA"/>
    <w:rsid w:val="00923A43"/>
    <w:rsid w:val="00934279"/>
    <w:rsid w:val="00943209"/>
    <w:rsid w:val="00986327"/>
    <w:rsid w:val="009C12F6"/>
    <w:rsid w:val="00A374EE"/>
    <w:rsid w:val="00A406BE"/>
    <w:rsid w:val="00A54E02"/>
    <w:rsid w:val="00A56493"/>
    <w:rsid w:val="00A80B7D"/>
    <w:rsid w:val="00AB414D"/>
    <w:rsid w:val="00AC4ABE"/>
    <w:rsid w:val="00AE7586"/>
    <w:rsid w:val="00B21E22"/>
    <w:rsid w:val="00B57A3A"/>
    <w:rsid w:val="00BA0025"/>
    <w:rsid w:val="00C9147F"/>
    <w:rsid w:val="00CB0635"/>
    <w:rsid w:val="00CC2AC3"/>
    <w:rsid w:val="00D01BA2"/>
    <w:rsid w:val="00D12461"/>
    <w:rsid w:val="00D26EE4"/>
    <w:rsid w:val="00DB590E"/>
    <w:rsid w:val="00DC6646"/>
    <w:rsid w:val="00DF7B30"/>
    <w:rsid w:val="00E71A17"/>
    <w:rsid w:val="00E95211"/>
    <w:rsid w:val="00EF5850"/>
    <w:rsid w:val="00F2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D630"/>
  <w15:chartTrackingRefBased/>
  <w15:docId w15:val="{276A9595-FB5E-424F-9496-3E279D68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FFC"/>
    <w:rPr>
      <w:b/>
      <w:bCs/>
    </w:rPr>
  </w:style>
  <w:style w:type="paragraph" w:styleId="Revision">
    <w:name w:val="Revision"/>
    <w:hidden/>
    <w:uiPriority w:val="99"/>
    <w:semiHidden/>
    <w:rsid w:val="00A80B7D"/>
    <w:pPr>
      <w:spacing w:after="0" w:line="240" w:lineRule="auto"/>
    </w:pPr>
  </w:style>
  <w:style w:type="character" w:styleId="Hyperlink">
    <w:name w:val="Hyperlink"/>
    <w:unhideWhenUsed/>
    <w:rsid w:val="00A80B7D"/>
    <w:rPr>
      <w:color w:val="0000FF"/>
      <w:u w:val="single"/>
    </w:rPr>
  </w:style>
  <w:style w:type="character" w:styleId="CommentReference">
    <w:name w:val="annotation reference"/>
    <w:basedOn w:val="DefaultParagraphFont"/>
    <w:uiPriority w:val="99"/>
    <w:semiHidden/>
    <w:unhideWhenUsed/>
    <w:rsid w:val="00DC6646"/>
    <w:rPr>
      <w:sz w:val="16"/>
      <w:szCs w:val="16"/>
    </w:rPr>
  </w:style>
  <w:style w:type="paragraph" w:styleId="CommentText">
    <w:name w:val="annotation text"/>
    <w:basedOn w:val="Normal"/>
    <w:link w:val="CommentTextChar"/>
    <w:uiPriority w:val="99"/>
    <w:semiHidden/>
    <w:unhideWhenUsed/>
    <w:rsid w:val="00DC6646"/>
    <w:pPr>
      <w:spacing w:line="240" w:lineRule="auto"/>
    </w:pPr>
    <w:rPr>
      <w:sz w:val="20"/>
      <w:szCs w:val="20"/>
    </w:rPr>
  </w:style>
  <w:style w:type="character" w:customStyle="1" w:styleId="CommentTextChar">
    <w:name w:val="Comment Text Char"/>
    <w:basedOn w:val="DefaultParagraphFont"/>
    <w:link w:val="CommentText"/>
    <w:uiPriority w:val="99"/>
    <w:semiHidden/>
    <w:rsid w:val="00DC6646"/>
    <w:rPr>
      <w:sz w:val="20"/>
      <w:szCs w:val="20"/>
    </w:rPr>
  </w:style>
  <w:style w:type="paragraph" w:styleId="CommentSubject">
    <w:name w:val="annotation subject"/>
    <w:basedOn w:val="CommentText"/>
    <w:next w:val="CommentText"/>
    <w:link w:val="CommentSubjectChar"/>
    <w:uiPriority w:val="99"/>
    <w:semiHidden/>
    <w:unhideWhenUsed/>
    <w:rsid w:val="00DC6646"/>
    <w:rPr>
      <w:b/>
      <w:bCs/>
    </w:rPr>
  </w:style>
  <w:style w:type="character" w:customStyle="1" w:styleId="CommentSubjectChar">
    <w:name w:val="Comment Subject Char"/>
    <w:basedOn w:val="CommentTextChar"/>
    <w:link w:val="CommentSubject"/>
    <w:uiPriority w:val="99"/>
    <w:semiHidden/>
    <w:rsid w:val="00DC6646"/>
    <w:rPr>
      <w:b/>
      <w:bCs/>
      <w:sz w:val="20"/>
      <w:szCs w:val="20"/>
    </w:rPr>
  </w:style>
  <w:style w:type="paragraph" w:styleId="BalloonText">
    <w:name w:val="Balloon Text"/>
    <w:basedOn w:val="Normal"/>
    <w:link w:val="BalloonTextChar"/>
    <w:uiPriority w:val="99"/>
    <w:semiHidden/>
    <w:unhideWhenUsed/>
    <w:rsid w:val="0012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executiveoffice-ni.gov.uk/publications/urban-villages-initiative-strategic-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Fleming</dc:creator>
  <cp:keywords/>
  <dc:description/>
  <cp:lastModifiedBy>Christopher Fleming</cp:lastModifiedBy>
  <cp:revision>4</cp:revision>
  <dcterms:created xsi:type="dcterms:W3CDTF">2023-05-11T14:13:00Z</dcterms:created>
  <dcterms:modified xsi:type="dcterms:W3CDTF">2023-05-19T07:42:00Z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cec283e0dec7a3b4c00688fd1574d655ce79b700f10f00d31c9283fc7b2172a0</vt:lpwstr>
  </property>
</Properties>
</file>